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40" w:rsidRPr="00414282" w:rsidRDefault="004D3740" w:rsidP="00740A12">
      <w:pPr>
        <w:jc w:val="both"/>
        <w:rPr>
          <w:rFonts w:eastAsia="Calibri" w:cstheme="minorHAnsi"/>
          <w:b/>
          <w:sz w:val="28"/>
          <w:szCs w:val="28"/>
          <w:u w:val="single"/>
        </w:rPr>
      </w:pPr>
      <w:r w:rsidRPr="00414282">
        <w:rPr>
          <w:rFonts w:eastAsia="Calibri" w:cstheme="minorHAnsi"/>
          <w:b/>
          <w:sz w:val="28"/>
          <w:szCs w:val="28"/>
          <w:u w:val="single"/>
        </w:rPr>
        <w:t>Muslimische Begriffe und Kulturhinweise für die Lektionen</w:t>
      </w:r>
    </w:p>
    <w:p w:rsidR="004D3740" w:rsidRPr="006145EC" w:rsidRDefault="004D3740" w:rsidP="00740A12">
      <w:pPr>
        <w:jc w:val="both"/>
        <w:rPr>
          <w:rFonts w:eastAsia="Calibri" w:cstheme="minorHAnsi"/>
          <w:b/>
        </w:rPr>
      </w:pPr>
      <w:r w:rsidRPr="006145EC">
        <w:rPr>
          <w:rFonts w:eastAsia="Calibri" w:cstheme="minorHAnsi"/>
          <w:b/>
        </w:rPr>
        <w:t>Einige Begriffe im Islam</w:t>
      </w:r>
    </w:p>
    <w:p w:rsidR="004D3740" w:rsidRPr="006145EC" w:rsidRDefault="004D3740" w:rsidP="00740A12">
      <w:pPr>
        <w:jc w:val="both"/>
        <w:rPr>
          <w:rFonts w:eastAsia="Calibri" w:cstheme="minorHAnsi"/>
        </w:rPr>
      </w:pPr>
      <w:r w:rsidRPr="006145EC">
        <w:rPr>
          <w:rFonts w:eastAsia="Calibri" w:cstheme="minorHAnsi"/>
        </w:rPr>
        <w:t>Um Neues verstehen zu können, kann es hilfreich für den Lernenden sein, eine ‚Brücke‘ zu haben von dem, was er bisher geglaubt hat. Dadurch kann er das Alte mit dem Neuen vergleichen. Außerdem hilft es ihm, die christliche Botschaft einem Freund auf eine Art und Weise zu erklären, die fü</w:t>
      </w:r>
      <w:r w:rsidR="00113A26" w:rsidRPr="006145EC">
        <w:rPr>
          <w:rFonts w:eastAsia="Calibri" w:cstheme="minorHAnsi"/>
        </w:rPr>
        <w:t>r diesen nicht zu fremd klingt.</w:t>
      </w:r>
      <w:r w:rsidRPr="006145EC">
        <w:rPr>
          <w:rFonts w:eastAsia="Calibri" w:cstheme="minorHAnsi"/>
        </w:rPr>
        <w:t xml:space="preserve"> In diesem Kurs kommen einige wenige muslimische Begriffe vor. Wenn wir zum Beispiel von Christi ‚Scharia‘ (Gesetz) sprechen, erinnern sich die Teilnehmer an ihre alte Scharia als Muslime und erkennen, dass ihr neuer Weg in der Nachfolge des Herrn Jesus ganz anders ist.</w:t>
      </w:r>
      <w:r w:rsidR="00AC0A95" w:rsidRPr="006145EC">
        <w:rPr>
          <w:rFonts w:eastAsia="Calibri" w:cstheme="minorHAnsi"/>
        </w:rPr>
        <w:t xml:space="preserve"> Allerdings gibt es vor allem hier im Westen Leute, die ihre alte Religion abgelegt haben, für die diese Begriffe dann nicht mehr relevant sind. Dann braucht man auch nicht darauf einzugehen.</w:t>
      </w:r>
    </w:p>
    <w:p w:rsidR="004D3740" w:rsidRPr="006145EC" w:rsidRDefault="004D3740" w:rsidP="00740A12">
      <w:pPr>
        <w:jc w:val="both"/>
        <w:rPr>
          <w:rFonts w:eastAsia="Calibri" w:cstheme="minorHAnsi"/>
          <w:b/>
        </w:rPr>
      </w:pPr>
      <w:r w:rsidRPr="006145EC">
        <w:rPr>
          <w:rFonts w:eastAsia="Calibri" w:cstheme="minorHAnsi"/>
          <w:b/>
        </w:rPr>
        <w:t>Wörterliste</w:t>
      </w:r>
    </w:p>
    <w:p w:rsidR="004D3740" w:rsidRPr="006145EC" w:rsidRDefault="004D3740" w:rsidP="00740A12">
      <w:pPr>
        <w:spacing w:after="0"/>
        <w:jc w:val="both"/>
        <w:rPr>
          <w:rFonts w:eastAsia="Calibri" w:cstheme="minorHAnsi"/>
        </w:rPr>
      </w:pPr>
      <w:r w:rsidRPr="006145EC">
        <w:rPr>
          <w:rFonts w:eastAsia="Calibri" w:cstheme="minorHAnsi"/>
        </w:rPr>
        <w:t>Die folgenden arabischen Wörter kommen im Kurs vor, mit ihrer allgemeinen Bedeutung. Genauere Definitionen findet man im Internet.</w:t>
      </w:r>
    </w:p>
    <w:p w:rsidR="004D3740" w:rsidRPr="006145EC" w:rsidRDefault="004D3740" w:rsidP="00740A12">
      <w:pPr>
        <w:spacing w:after="0"/>
        <w:jc w:val="both"/>
        <w:rPr>
          <w:rFonts w:eastAsia="Calibri" w:cstheme="minorHAnsi"/>
        </w:rPr>
      </w:pPr>
      <w:proofErr w:type="spellStart"/>
      <w:r w:rsidRPr="006145EC">
        <w:rPr>
          <w:rFonts w:eastAsia="Calibri" w:cstheme="minorHAnsi"/>
        </w:rPr>
        <w:t>Dua</w:t>
      </w:r>
      <w:proofErr w:type="spellEnd"/>
      <w:r w:rsidRPr="006145EC">
        <w:rPr>
          <w:rFonts w:eastAsia="Calibri" w:cstheme="minorHAnsi"/>
        </w:rPr>
        <w:t xml:space="preserve"> (L. 5)                            </w:t>
      </w:r>
      <w:r w:rsidR="0029030A">
        <w:rPr>
          <w:rFonts w:eastAsia="Calibri" w:cstheme="minorHAnsi"/>
        </w:rPr>
        <w:t xml:space="preserve">  </w:t>
      </w:r>
      <w:r w:rsidRPr="006145EC">
        <w:rPr>
          <w:rFonts w:eastAsia="Calibri" w:cstheme="minorHAnsi"/>
        </w:rPr>
        <w:t>persönliches Gebet</w:t>
      </w:r>
    </w:p>
    <w:p w:rsidR="004D3740" w:rsidRPr="006145EC" w:rsidRDefault="004D3740" w:rsidP="00740A12">
      <w:pPr>
        <w:spacing w:after="0"/>
        <w:jc w:val="both"/>
        <w:rPr>
          <w:rFonts w:eastAsia="Calibri" w:cstheme="minorHAnsi"/>
        </w:rPr>
      </w:pPr>
      <w:r w:rsidRPr="006145EC">
        <w:rPr>
          <w:rFonts w:eastAsia="Calibri" w:cstheme="minorHAnsi"/>
        </w:rPr>
        <w:t>Hadsch (L. 20)                     Pilgerreise</w:t>
      </w:r>
    </w:p>
    <w:p w:rsidR="004D3740" w:rsidRPr="006145EC" w:rsidRDefault="004D3740" w:rsidP="00740A12">
      <w:pPr>
        <w:spacing w:after="0"/>
        <w:jc w:val="both"/>
        <w:rPr>
          <w:rFonts w:eastAsia="Calibri" w:cstheme="minorHAnsi"/>
        </w:rPr>
      </w:pPr>
      <w:proofErr w:type="spellStart"/>
      <w:r w:rsidRPr="006145EC">
        <w:rPr>
          <w:rFonts w:eastAsia="Calibri" w:cstheme="minorHAnsi"/>
        </w:rPr>
        <w:t>Halal</w:t>
      </w:r>
      <w:proofErr w:type="spellEnd"/>
      <w:r w:rsidRPr="006145EC">
        <w:rPr>
          <w:rFonts w:eastAsia="Calibri" w:cstheme="minorHAnsi"/>
        </w:rPr>
        <w:t xml:space="preserve"> (L. 15)                        </w:t>
      </w:r>
      <w:r w:rsidR="0029030A">
        <w:rPr>
          <w:rFonts w:eastAsia="Calibri" w:cstheme="minorHAnsi"/>
        </w:rPr>
        <w:t xml:space="preserve"> </w:t>
      </w:r>
      <w:r w:rsidRPr="006145EC">
        <w:rPr>
          <w:rFonts w:eastAsia="Calibri" w:cstheme="minorHAnsi"/>
        </w:rPr>
        <w:t>erlaubt, kultisch rein</w:t>
      </w:r>
    </w:p>
    <w:p w:rsidR="004D3740" w:rsidRPr="006145EC" w:rsidRDefault="004D3740" w:rsidP="00740A12">
      <w:pPr>
        <w:spacing w:after="0"/>
        <w:jc w:val="both"/>
        <w:rPr>
          <w:rFonts w:eastAsia="Calibri" w:cstheme="minorHAnsi"/>
        </w:rPr>
      </w:pPr>
      <w:proofErr w:type="spellStart"/>
      <w:r w:rsidRPr="006145EC">
        <w:rPr>
          <w:rFonts w:eastAsia="Calibri" w:cstheme="minorHAnsi"/>
        </w:rPr>
        <w:t>Indschil</w:t>
      </w:r>
      <w:proofErr w:type="spellEnd"/>
      <w:r w:rsidRPr="006145EC">
        <w:rPr>
          <w:rFonts w:eastAsia="Calibri" w:cstheme="minorHAnsi"/>
        </w:rPr>
        <w:t xml:space="preserve"> (L. 1)                      das Evangelium, die Evangelien</w:t>
      </w:r>
    </w:p>
    <w:p w:rsidR="004D3740" w:rsidRPr="006145EC" w:rsidRDefault="004D3740" w:rsidP="00740A12">
      <w:pPr>
        <w:spacing w:after="0"/>
        <w:jc w:val="both"/>
        <w:rPr>
          <w:rFonts w:eastAsia="Calibri" w:cstheme="minorHAnsi"/>
        </w:rPr>
      </w:pPr>
      <w:proofErr w:type="spellStart"/>
      <w:r w:rsidRPr="006145EC">
        <w:rPr>
          <w:rFonts w:eastAsia="Calibri" w:cstheme="minorHAnsi"/>
        </w:rPr>
        <w:t>Dsc</w:t>
      </w:r>
      <w:r w:rsidR="0029030A">
        <w:rPr>
          <w:rFonts w:eastAsia="Calibri" w:cstheme="minorHAnsi"/>
        </w:rPr>
        <w:t>hinn</w:t>
      </w:r>
      <w:proofErr w:type="spellEnd"/>
      <w:r w:rsidR="0029030A">
        <w:rPr>
          <w:rFonts w:eastAsia="Calibri" w:cstheme="minorHAnsi"/>
        </w:rPr>
        <w:t xml:space="preserve"> (L. 18)                   </w:t>
      </w:r>
      <w:r w:rsidRPr="006145EC">
        <w:rPr>
          <w:rFonts w:eastAsia="Calibri" w:cstheme="minorHAnsi"/>
        </w:rPr>
        <w:t>Geister</w:t>
      </w:r>
    </w:p>
    <w:p w:rsidR="004D3740" w:rsidRPr="006145EC" w:rsidRDefault="004D3740" w:rsidP="00740A12">
      <w:pPr>
        <w:spacing w:after="0"/>
        <w:jc w:val="both"/>
        <w:rPr>
          <w:rFonts w:eastAsia="Calibri" w:cstheme="minorHAnsi"/>
        </w:rPr>
      </w:pPr>
      <w:r w:rsidRPr="006145EC">
        <w:rPr>
          <w:rFonts w:eastAsia="Calibri" w:cstheme="minorHAnsi"/>
        </w:rPr>
        <w:t>Kafir (L. 2)                           Ungläubiger, Nichtmuslim</w:t>
      </w:r>
    </w:p>
    <w:p w:rsidR="004D3740" w:rsidRPr="006145EC" w:rsidRDefault="004D3740" w:rsidP="00740A12">
      <w:pPr>
        <w:spacing w:after="0"/>
        <w:jc w:val="both"/>
        <w:rPr>
          <w:rFonts w:eastAsia="Calibri" w:cstheme="minorHAnsi"/>
        </w:rPr>
      </w:pPr>
      <w:proofErr w:type="spellStart"/>
      <w:r w:rsidRPr="006145EC">
        <w:rPr>
          <w:rFonts w:eastAsia="Calibri" w:cstheme="minorHAnsi"/>
        </w:rPr>
        <w:t>K</w:t>
      </w:r>
      <w:r w:rsidR="0029030A">
        <w:rPr>
          <w:rFonts w:eastAsia="Calibri" w:cstheme="minorHAnsi"/>
        </w:rPr>
        <w:t>alma</w:t>
      </w:r>
      <w:proofErr w:type="spellEnd"/>
      <w:r w:rsidR="0029030A">
        <w:rPr>
          <w:rFonts w:eastAsia="Calibri" w:cstheme="minorHAnsi"/>
        </w:rPr>
        <w:t xml:space="preserve">, </w:t>
      </w:r>
      <w:proofErr w:type="spellStart"/>
      <w:r w:rsidR="0029030A">
        <w:rPr>
          <w:rFonts w:eastAsia="Calibri" w:cstheme="minorHAnsi"/>
        </w:rPr>
        <w:t>Kalima</w:t>
      </w:r>
      <w:proofErr w:type="spellEnd"/>
      <w:r w:rsidR="0029030A">
        <w:rPr>
          <w:rFonts w:eastAsia="Calibri" w:cstheme="minorHAnsi"/>
        </w:rPr>
        <w:t xml:space="preserve"> (L. 1)          </w:t>
      </w:r>
      <w:r w:rsidRPr="006145EC">
        <w:rPr>
          <w:rFonts w:eastAsia="Calibri" w:cstheme="minorHAnsi"/>
        </w:rPr>
        <w:t xml:space="preserve">dieselbe Bedeutung wie </w:t>
      </w:r>
      <w:proofErr w:type="spellStart"/>
      <w:r w:rsidRPr="006145EC">
        <w:rPr>
          <w:rFonts w:eastAsia="Calibri" w:cstheme="minorHAnsi"/>
        </w:rPr>
        <w:t>Schahada</w:t>
      </w:r>
      <w:proofErr w:type="spellEnd"/>
      <w:r w:rsidRPr="006145EC">
        <w:rPr>
          <w:rFonts w:eastAsia="Calibri" w:cstheme="minorHAnsi"/>
        </w:rPr>
        <w:t xml:space="preserve"> (s. u. )</w:t>
      </w:r>
    </w:p>
    <w:p w:rsidR="004D3740" w:rsidRPr="006145EC" w:rsidRDefault="004D3740" w:rsidP="00740A12">
      <w:pPr>
        <w:spacing w:after="0"/>
        <w:jc w:val="both"/>
        <w:rPr>
          <w:rFonts w:eastAsia="Calibri" w:cstheme="minorHAnsi"/>
        </w:rPr>
      </w:pPr>
      <w:proofErr w:type="spellStart"/>
      <w:r w:rsidRPr="006145EC">
        <w:rPr>
          <w:rFonts w:eastAsia="Calibri" w:cstheme="minorHAnsi"/>
        </w:rPr>
        <w:t>Murt</w:t>
      </w:r>
      <w:r w:rsidR="0029030A">
        <w:rPr>
          <w:rFonts w:eastAsia="Calibri" w:cstheme="minorHAnsi"/>
        </w:rPr>
        <w:t>add</w:t>
      </w:r>
      <w:proofErr w:type="spellEnd"/>
      <w:r w:rsidR="0029030A">
        <w:rPr>
          <w:rFonts w:eastAsia="Calibri" w:cstheme="minorHAnsi"/>
        </w:rPr>
        <w:t xml:space="preserve"> (L. 2)                    </w:t>
      </w:r>
      <w:r w:rsidRPr="006145EC">
        <w:rPr>
          <w:rFonts w:eastAsia="Calibri" w:cstheme="minorHAnsi"/>
        </w:rPr>
        <w:t>Ein Abtrünniger vom Islam</w:t>
      </w:r>
    </w:p>
    <w:p w:rsidR="004D3740" w:rsidRPr="006145EC" w:rsidRDefault="004D3740" w:rsidP="00740A12">
      <w:pPr>
        <w:spacing w:after="0"/>
        <w:jc w:val="both"/>
        <w:rPr>
          <w:rFonts w:eastAsia="Calibri" w:cstheme="minorHAnsi"/>
        </w:rPr>
      </w:pPr>
      <w:r w:rsidRPr="006145EC">
        <w:rPr>
          <w:rFonts w:eastAsia="Calibri" w:cstheme="minorHAnsi"/>
        </w:rPr>
        <w:t>Pa</w:t>
      </w:r>
      <w:r w:rsidR="0029030A">
        <w:rPr>
          <w:rFonts w:eastAsia="Calibri" w:cstheme="minorHAnsi"/>
        </w:rPr>
        <w:t xml:space="preserve">radies (L. 1, 9, 20)         </w:t>
      </w:r>
      <w:r w:rsidRPr="006145EC">
        <w:rPr>
          <w:rFonts w:eastAsia="Calibri" w:cstheme="minorHAnsi"/>
        </w:rPr>
        <w:t>muslimisches Konzept vom Himmel</w:t>
      </w:r>
    </w:p>
    <w:p w:rsidR="0029030A" w:rsidRDefault="0029030A" w:rsidP="00740A12">
      <w:pPr>
        <w:spacing w:after="0"/>
        <w:jc w:val="both"/>
        <w:rPr>
          <w:rFonts w:eastAsia="Times New Roman" w:cstheme="minorHAnsi"/>
          <w:color w:val="000000"/>
          <w:kern w:val="18"/>
          <w:lang w:eastAsia="en-GB"/>
        </w:rPr>
      </w:pPr>
      <w:r>
        <w:rPr>
          <w:rFonts w:eastAsia="Times New Roman" w:cstheme="minorHAnsi"/>
          <w:color w:val="000000"/>
          <w:kern w:val="18"/>
          <w:lang w:eastAsia="en-GB"/>
        </w:rPr>
        <w:t>Ruh al-</w:t>
      </w:r>
      <w:proofErr w:type="spellStart"/>
      <w:r>
        <w:rPr>
          <w:rFonts w:eastAsia="Times New Roman" w:cstheme="minorHAnsi"/>
          <w:color w:val="000000"/>
          <w:kern w:val="18"/>
          <w:lang w:eastAsia="en-GB"/>
        </w:rPr>
        <w:t>Quds</w:t>
      </w:r>
      <w:proofErr w:type="spellEnd"/>
      <w:r>
        <w:rPr>
          <w:rFonts w:eastAsia="Times New Roman" w:cstheme="minorHAnsi"/>
          <w:color w:val="000000"/>
          <w:kern w:val="18"/>
          <w:lang w:eastAsia="en-GB"/>
        </w:rPr>
        <w:t xml:space="preserve">                       Der Heilige Geist (Ruh = Geist, al-</w:t>
      </w:r>
      <w:proofErr w:type="spellStart"/>
      <w:r>
        <w:rPr>
          <w:rFonts w:eastAsia="Times New Roman" w:cstheme="minorHAnsi"/>
          <w:color w:val="000000"/>
          <w:kern w:val="18"/>
          <w:lang w:eastAsia="en-GB"/>
        </w:rPr>
        <w:t>Quds</w:t>
      </w:r>
      <w:proofErr w:type="spellEnd"/>
      <w:r>
        <w:rPr>
          <w:rFonts w:eastAsia="Times New Roman" w:cstheme="minorHAnsi"/>
          <w:color w:val="000000"/>
          <w:kern w:val="18"/>
          <w:lang w:eastAsia="en-GB"/>
        </w:rPr>
        <w:t xml:space="preserve"> = heilig)</w:t>
      </w:r>
    </w:p>
    <w:p w:rsidR="004D3740" w:rsidRPr="006145EC" w:rsidRDefault="004D3740" w:rsidP="00740A12">
      <w:pPr>
        <w:spacing w:after="0"/>
        <w:jc w:val="both"/>
        <w:rPr>
          <w:rFonts w:eastAsia="Calibri" w:cstheme="minorHAnsi"/>
        </w:rPr>
      </w:pPr>
      <w:proofErr w:type="spellStart"/>
      <w:r w:rsidRPr="006145EC">
        <w:rPr>
          <w:rFonts w:eastAsia="Calibri" w:cstheme="minorHAnsi"/>
        </w:rPr>
        <w:t>Qibla</w:t>
      </w:r>
      <w:proofErr w:type="spellEnd"/>
      <w:r w:rsidR="0029030A">
        <w:rPr>
          <w:rFonts w:eastAsia="Calibri" w:cstheme="minorHAnsi"/>
        </w:rPr>
        <w:t xml:space="preserve"> (L. 20)                       </w:t>
      </w:r>
      <w:r w:rsidRPr="006145EC">
        <w:rPr>
          <w:rFonts w:eastAsia="Calibri" w:cstheme="minorHAnsi"/>
        </w:rPr>
        <w:t>die vorgeschriebene Gebetsrichtung</w:t>
      </w:r>
    </w:p>
    <w:p w:rsidR="004D3740" w:rsidRPr="006145EC" w:rsidRDefault="004D3740" w:rsidP="00740A12">
      <w:pPr>
        <w:spacing w:after="0"/>
        <w:jc w:val="both"/>
        <w:rPr>
          <w:rFonts w:eastAsia="Calibri" w:cstheme="minorHAnsi"/>
        </w:rPr>
      </w:pPr>
      <w:r w:rsidRPr="006145EC">
        <w:rPr>
          <w:rFonts w:eastAsia="Calibri" w:cstheme="minorHAnsi"/>
        </w:rPr>
        <w:t>S</w:t>
      </w:r>
      <w:r w:rsidR="0029030A">
        <w:rPr>
          <w:rFonts w:eastAsia="Calibri" w:cstheme="minorHAnsi"/>
        </w:rPr>
        <w:t>alat/</w:t>
      </w:r>
      <w:proofErr w:type="spellStart"/>
      <w:r w:rsidR="0029030A">
        <w:rPr>
          <w:rFonts w:eastAsia="Calibri" w:cstheme="minorHAnsi"/>
        </w:rPr>
        <w:t>Namaz</w:t>
      </w:r>
      <w:proofErr w:type="spellEnd"/>
      <w:r w:rsidR="0029030A">
        <w:rPr>
          <w:rFonts w:eastAsia="Calibri" w:cstheme="minorHAnsi"/>
        </w:rPr>
        <w:t xml:space="preserve"> (L. 5)            </w:t>
      </w:r>
      <w:r w:rsidRPr="006145EC">
        <w:rPr>
          <w:rFonts w:eastAsia="Calibri" w:cstheme="minorHAnsi"/>
        </w:rPr>
        <w:t>das rituelle Gebet 5 x tgl.</w:t>
      </w:r>
    </w:p>
    <w:p w:rsidR="004D3740" w:rsidRPr="006145EC" w:rsidRDefault="004D3740" w:rsidP="00740A12">
      <w:pPr>
        <w:spacing w:after="0"/>
        <w:jc w:val="both"/>
        <w:rPr>
          <w:rFonts w:eastAsia="Calibri" w:cstheme="minorHAnsi"/>
        </w:rPr>
      </w:pPr>
      <w:r w:rsidRPr="006145EC">
        <w:rPr>
          <w:rFonts w:eastAsia="Calibri" w:cstheme="minorHAnsi"/>
        </w:rPr>
        <w:t>Saum (L. 17)                       fasten während des Ramadan</w:t>
      </w:r>
    </w:p>
    <w:p w:rsidR="004D3740" w:rsidRPr="006145EC" w:rsidRDefault="0029030A" w:rsidP="00740A12">
      <w:pPr>
        <w:spacing w:after="0"/>
        <w:jc w:val="both"/>
        <w:rPr>
          <w:rFonts w:eastAsia="Calibri" w:cstheme="minorHAnsi"/>
        </w:rPr>
      </w:pPr>
      <w:proofErr w:type="spellStart"/>
      <w:r>
        <w:rPr>
          <w:rFonts w:eastAsia="Calibri" w:cstheme="minorHAnsi"/>
        </w:rPr>
        <w:t>Schahada</w:t>
      </w:r>
      <w:proofErr w:type="spellEnd"/>
      <w:r>
        <w:rPr>
          <w:rFonts w:eastAsia="Calibri" w:cstheme="minorHAnsi"/>
        </w:rPr>
        <w:t xml:space="preserve"> (L. 13, 20)         </w:t>
      </w:r>
      <w:r w:rsidR="004D3740" w:rsidRPr="006145EC">
        <w:rPr>
          <w:rFonts w:eastAsia="Calibri" w:cstheme="minorHAnsi"/>
        </w:rPr>
        <w:t>Zeugnis (v. a. das muslimische Glaubensbekenntnis)</w:t>
      </w:r>
    </w:p>
    <w:p w:rsidR="004D3740" w:rsidRPr="006145EC" w:rsidRDefault="004D3740" w:rsidP="00740A12">
      <w:pPr>
        <w:spacing w:after="0"/>
        <w:jc w:val="both"/>
        <w:rPr>
          <w:rFonts w:eastAsia="Calibri" w:cstheme="minorHAnsi"/>
        </w:rPr>
      </w:pPr>
      <w:r w:rsidRPr="006145EC">
        <w:rPr>
          <w:rFonts w:eastAsia="Calibri" w:cstheme="minorHAnsi"/>
        </w:rPr>
        <w:t>Sch</w:t>
      </w:r>
      <w:r w:rsidR="0029030A">
        <w:rPr>
          <w:rFonts w:eastAsia="Calibri" w:cstheme="minorHAnsi"/>
        </w:rPr>
        <w:t xml:space="preserve">aria (L. 17)                    </w:t>
      </w:r>
      <w:r w:rsidRPr="006145EC">
        <w:rPr>
          <w:rFonts w:eastAsia="Calibri" w:cstheme="minorHAnsi"/>
        </w:rPr>
        <w:t>religiöses Gesetz</w:t>
      </w:r>
    </w:p>
    <w:p w:rsidR="004D3740" w:rsidRPr="006145EC" w:rsidRDefault="004D3740" w:rsidP="00740A12">
      <w:pPr>
        <w:spacing w:after="0"/>
        <w:jc w:val="both"/>
        <w:rPr>
          <w:rFonts w:eastAsia="Calibri" w:cstheme="minorHAnsi"/>
        </w:rPr>
      </w:pPr>
      <w:proofErr w:type="spellStart"/>
      <w:r w:rsidRPr="006145EC">
        <w:rPr>
          <w:rFonts w:eastAsia="Calibri" w:cstheme="minorHAnsi"/>
        </w:rPr>
        <w:t>Schir</w:t>
      </w:r>
      <w:r w:rsidR="0029030A">
        <w:rPr>
          <w:rFonts w:eastAsia="Calibri" w:cstheme="minorHAnsi"/>
        </w:rPr>
        <w:t>k</w:t>
      </w:r>
      <w:proofErr w:type="spellEnd"/>
      <w:r w:rsidR="0029030A">
        <w:rPr>
          <w:rFonts w:eastAsia="Calibri" w:cstheme="minorHAnsi"/>
        </w:rPr>
        <w:t xml:space="preserve"> (L. 3)                        </w:t>
      </w:r>
      <w:r w:rsidRPr="006145EC">
        <w:rPr>
          <w:rFonts w:eastAsia="Calibri" w:cstheme="minorHAnsi"/>
        </w:rPr>
        <w:t>Vielgötterei, Gott jemanden beigesellen</w:t>
      </w:r>
    </w:p>
    <w:p w:rsidR="0029030A" w:rsidRDefault="004D3740" w:rsidP="00740A12">
      <w:pPr>
        <w:spacing w:after="0"/>
        <w:jc w:val="both"/>
        <w:rPr>
          <w:rFonts w:eastAsia="Calibri" w:cstheme="minorHAnsi"/>
        </w:rPr>
      </w:pPr>
      <w:r w:rsidRPr="006145EC">
        <w:rPr>
          <w:rFonts w:eastAsia="Calibri" w:cstheme="minorHAnsi"/>
        </w:rPr>
        <w:t xml:space="preserve">Sunna (L. 17)    </w:t>
      </w:r>
      <w:r w:rsidR="0029030A">
        <w:rPr>
          <w:rFonts w:eastAsia="Calibri" w:cstheme="minorHAnsi"/>
        </w:rPr>
        <w:t xml:space="preserve">                  Worte und Handlungen des Propheten als </w:t>
      </w:r>
      <w:r w:rsidR="006145EC" w:rsidRPr="006145EC">
        <w:rPr>
          <w:rFonts w:eastAsia="Calibri" w:cstheme="minorHAnsi"/>
        </w:rPr>
        <w:t>Beispiel zum N</w:t>
      </w:r>
      <w:r w:rsidRPr="006145EC">
        <w:rPr>
          <w:rFonts w:eastAsia="Calibri" w:cstheme="minorHAnsi"/>
        </w:rPr>
        <w:t xml:space="preserve">achahmen (für </w:t>
      </w:r>
    </w:p>
    <w:p w:rsidR="004D3740" w:rsidRPr="006145EC" w:rsidRDefault="0029030A" w:rsidP="00740A12">
      <w:pPr>
        <w:spacing w:after="0"/>
        <w:jc w:val="both"/>
        <w:rPr>
          <w:rFonts w:eastAsia="Calibri" w:cstheme="minorHAnsi"/>
        </w:rPr>
      </w:pPr>
      <w:r>
        <w:rPr>
          <w:rFonts w:eastAsia="Calibri" w:cstheme="minorHAnsi"/>
        </w:rPr>
        <w:t xml:space="preserve">                                              </w:t>
      </w:r>
      <w:r w:rsidR="004D3740" w:rsidRPr="006145EC">
        <w:rPr>
          <w:rFonts w:eastAsia="Calibri" w:cstheme="minorHAnsi"/>
        </w:rPr>
        <w:t>Muslime: Mohammed)</w:t>
      </w:r>
    </w:p>
    <w:p w:rsidR="004D3740" w:rsidRPr="006145EC" w:rsidRDefault="004D3740" w:rsidP="00740A12">
      <w:pPr>
        <w:spacing w:after="0"/>
        <w:jc w:val="both"/>
        <w:rPr>
          <w:rFonts w:eastAsia="Calibri" w:cstheme="minorHAnsi"/>
        </w:rPr>
      </w:pPr>
      <w:proofErr w:type="spellStart"/>
      <w:r w:rsidRPr="006145EC">
        <w:rPr>
          <w:rFonts w:eastAsia="Calibri" w:cstheme="minorHAnsi"/>
        </w:rPr>
        <w:t>Taurat</w:t>
      </w:r>
      <w:proofErr w:type="spellEnd"/>
      <w:r w:rsidRPr="006145EC">
        <w:rPr>
          <w:rFonts w:eastAsia="Calibri" w:cstheme="minorHAnsi"/>
        </w:rPr>
        <w:t xml:space="preserve"> (L</w:t>
      </w:r>
      <w:r w:rsidR="0029030A">
        <w:rPr>
          <w:rFonts w:eastAsia="Calibri" w:cstheme="minorHAnsi"/>
        </w:rPr>
        <w:t xml:space="preserve">. 4, 11)                 </w:t>
      </w:r>
      <w:r w:rsidRPr="006145EC">
        <w:rPr>
          <w:rFonts w:eastAsia="Calibri" w:cstheme="minorHAnsi"/>
        </w:rPr>
        <w:t>die 5 Bücher Mose (Thora)</w:t>
      </w:r>
    </w:p>
    <w:p w:rsidR="004610FC" w:rsidRPr="006145EC" w:rsidRDefault="004D3740" w:rsidP="00740A12">
      <w:pPr>
        <w:spacing w:after="0"/>
        <w:jc w:val="both"/>
        <w:rPr>
          <w:rFonts w:eastAsia="Calibri" w:cstheme="minorHAnsi"/>
        </w:rPr>
      </w:pPr>
      <w:proofErr w:type="spellStart"/>
      <w:r w:rsidRPr="006145EC">
        <w:rPr>
          <w:rFonts w:eastAsia="Calibri" w:cstheme="minorHAnsi"/>
        </w:rPr>
        <w:t>Umma</w:t>
      </w:r>
      <w:proofErr w:type="spellEnd"/>
      <w:r w:rsidRPr="006145EC">
        <w:rPr>
          <w:rFonts w:eastAsia="Calibri" w:cstheme="minorHAnsi"/>
        </w:rPr>
        <w:t xml:space="preserve"> (L. 7, 14)   </w:t>
      </w:r>
      <w:r w:rsidR="0029030A">
        <w:rPr>
          <w:rFonts w:eastAsia="Calibri" w:cstheme="minorHAnsi"/>
        </w:rPr>
        <w:t xml:space="preserve">             </w:t>
      </w:r>
      <w:r w:rsidR="004610FC" w:rsidRPr="006145EC">
        <w:rPr>
          <w:rFonts w:eastAsia="Calibri" w:cstheme="minorHAnsi"/>
        </w:rPr>
        <w:t xml:space="preserve">die weltweite Gemeinschaft der </w:t>
      </w:r>
      <w:r w:rsidR="00544A27">
        <w:rPr>
          <w:rFonts w:eastAsia="Calibri" w:cstheme="minorHAnsi"/>
        </w:rPr>
        <w:t xml:space="preserve">(muslimischen) </w:t>
      </w:r>
      <w:r w:rsidR="004610FC" w:rsidRPr="006145EC">
        <w:rPr>
          <w:rFonts w:eastAsia="Calibri" w:cstheme="minorHAnsi"/>
        </w:rPr>
        <w:t>Gläubigen</w:t>
      </w:r>
    </w:p>
    <w:p w:rsidR="004D3740" w:rsidRPr="006145EC" w:rsidRDefault="004610FC" w:rsidP="00740A12">
      <w:pPr>
        <w:spacing w:after="0"/>
        <w:jc w:val="both"/>
        <w:rPr>
          <w:rFonts w:eastAsia="Calibri" w:cstheme="minorHAnsi"/>
        </w:rPr>
      </w:pPr>
      <w:r w:rsidRPr="006145EC">
        <w:rPr>
          <w:rFonts w:eastAsia="Calibri" w:cstheme="minorHAnsi"/>
        </w:rPr>
        <w:t>Wud</w:t>
      </w:r>
      <w:r w:rsidR="0029030A">
        <w:rPr>
          <w:rFonts w:eastAsia="Calibri" w:cstheme="minorHAnsi"/>
        </w:rPr>
        <w:t xml:space="preserve">u (L. 14)                      </w:t>
      </w:r>
      <w:r w:rsidRPr="006145EC">
        <w:rPr>
          <w:rFonts w:eastAsia="Calibri" w:cstheme="minorHAnsi"/>
        </w:rPr>
        <w:t>rituelle Waschung vor dem Gebet</w:t>
      </w:r>
      <w:r w:rsidR="004D3740" w:rsidRPr="006145EC">
        <w:rPr>
          <w:rFonts w:eastAsia="Calibri" w:cstheme="minorHAnsi"/>
        </w:rPr>
        <w:t xml:space="preserve">            </w:t>
      </w:r>
    </w:p>
    <w:p w:rsidR="004D3740" w:rsidRPr="006145EC" w:rsidRDefault="004D3740" w:rsidP="00740A12">
      <w:pPr>
        <w:spacing w:after="0"/>
        <w:jc w:val="both"/>
        <w:rPr>
          <w:rFonts w:eastAsia="Calibri" w:cstheme="minorHAnsi"/>
        </w:rPr>
      </w:pPr>
      <w:proofErr w:type="spellStart"/>
      <w:r w:rsidRPr="006145EC">
        <w:rPr>
          <w:rFonts w:eastAsia="Calibri" w:cstheme="minorHAnsi"/>
        </w:rPr>
        <w:t>Zebur</w:t>
      </w:r>
      <w:proofErr w:type="spellEnd"/>
      <w:r w:rsidR="0029030A">
        <w:rPr>
          <w:rFonts w:eastAsia="Calibri" w:cstheme="minorHAnsi"/>
        </w:rPr>
        <w:t xml:space="preserve"> (L.6)                         </w:t>
      </w:r>
      <w:r w:rsidRPr="006145EC">
        <w:rPr>
          <w:rFonts w:eastAsia="Calibri" w:cstheme="minorHAnsi"/>
        </w:rPr>
        <w:t xml:space="preserve">die Psalmen (persisch: </w:t>
      </w:r>
      <w:proofErr w:type="spellStart"/>
      <w:r w:rsidRPr="006145EC">
        <w:rPr>
          <w:rFonts w:eastAsia="Calibri" w:cstheme="minorHAnsi"/>
        </w:rPr>
        <w:t>Mezmur</w:t>
      </w:r>
      <w:proofErr w:type="spellEnd"/>
      <w:r w:rsidRPr="006145EC">
        <w:rPr>
          <w:rFonts w:eastAsia="Calibri" w:cstheme="minorHAnsi"/>
        </w:rPr>
        <w:t>)</w:t>
      </w:r>
    </w:p>
    <w:p w:rsidR="004D3740" w:rsidRPr="006145EC" w:rsidRDefault="004D3740" w:rsidP="00740A12">
      <w:pPr>
        <w:spacing w:after="0"/>
        <w:jc w:val="both"/>
        <w:rPr>
          <w:rFonts w:eastAsia="Calibri" w:cstheme="minorHAnsi"/>
        </w:rPr>
      </w:pPr>
      <w:proofErr w:type="spellStart"/>
      <w:r w:rsidRPr="006145EC">
        <w:rPr>
          <w:rFonts w:eastAsia="Calibri" w:cstheme="minorHAnsi"/>
        </w:rPr>
        <w:t>Zaka</w:t>
      </w:r>
      <w:r w:rsidR="0029030A">
        <w:rPr>
          <w:rFonts w:eastAsia="Calibri" w:cstheme="minorHAnsi"/>
        </w:rPr>
        <w:t>t</w:t>
      </w:r>
      <w:proofErr w:type="spellEnd"/>
      <w:r w:rsidR="0029030A">
        <w:rPr>
          <w:rFonts w:eastAsia="Calibri" w:cstheme="minorHAnsi"/>
        </w:rPr>
        <w:t xml:space="preserve"> (L. 17)                      </w:t>
      </w:r>
      <w:r w:rsidRPr="006145EC">
        <w:rPr>
          <w:rFonts w:eastAsia="Calibri" w:cstheme="minorHAnsi"/>
        </w:rPr>
        <w:t>obligatorische Sozialabgabe</w:t>
      </w:r>
    </w:p>
    <w:p w:rsidR="004D3740" w:rsidRPr="006145EC" w:rsidRDefault="004D3740" w:rsidP="00740A12">
      <w:pPr>
        <w:jc w:val="both"/>
        <w:rPr>
          <w:rFonts w:eastAsia="Calibri" w:cstheme="minorHAnsi"/>
        </w:rPr>
      </w:pPr>
      <w:r w:rsidRPr="006145EC">
        <w:rPr>
          <w:rFonts w:eastAsia="Calibri" w:cstheme="minorHAnsi"/>
        </w:rPr>
        <w:t xml:space="preserve">Die fünf Säulen des Islam, die in L. 20 erwähnt sind, sind die fünf wichtigsten Pflichten: </w:t>
      </w:r>
      <w:proofErr w:type="spellStart"/>
      <w:r w:rsidRPr="006145EC">
        <w:rPr>
          <w:rFonts w:eastAsia="Calibri" w:cstheme="minorHAnsi"/>
        </w:rPr>
        <w:t>Schahada</w:t>
      </w:r>
      <w:proofErr w:type="spellEnd"/>
      <w:r w:rsidRPr="006145EC">
        <w:rPr>
          <w:rFonts w:eastAsia="Calibri" w:cstheme="minorHAnsi"/>
        </w:rPr>
        <w:t xml:space="preserve">, rituelles Gebet, Fasten, </w:t>
      </w:r>
      <w:proofErr w:type="spellStart"/>
      <w:r w:rsidRPr="006145EC">
        <w:rPr>
          <w:rFonts w:eastAsia="Calibri" w:cstheme="minorHAnsi"/>
        </w:rPr>
        <w:t>Zakat</w:t>
      </w:r>
      <w:proofErr w:type="spellEnd"/>
      <w:r w:rsidRPr="006145EC">
        <w:rPr>
          <w:rFonts w:eastAsia="Calibri" w:cstheme="minorHAnsi"/>
        </w:rPr>
        <w:t xml:space="preserve"> und Hadsch.</w:t>
      </w:r>
    </w:p>
    <w:p w:rsidR="004D3740" w:rsidRPr="006145EC" w:rsidRDefault="004D3740" w:rsidP="00740A12">
      <w:pPr>
        <w:jc w:val="both"/>
        <w:rPr>
          <w:rFonts w:eastAsia="Calibri" w:cstheme="minorHAnsi"/>
        </w:rPr>
      </w:pPr>
      <w:r w:rsidRPr="006145EC">
        <w:rPr>
          <w:rFonts w:eastAsia="Calibri" w:cstheme="minorHAnsi"/>
        </w:rPr>
        <w:br w:type="page"/>
      </w:r>
    </w:p>
    <w:p w:rsidR="004D3740" w:rsidRPr="00D55004" w:rsidRDefault="004D3740" w:rsidP="00740A12">
      <w:pPr>
        <w:jc w:val="both"/>
        <w:rPr>
          <w:rFonts w:eastAsia="Calibri" w:cstheme="minorHAnsi"/>
          <w:b/>
          <w:sz w:val="28"/>
          <w:szCs w:val="28"/>
        </w:rPr>
      </w:pPr>
      <w:r w:rsidRPr="00D55004">
        <w:rPr>
          <w:rFonts w:eastAsia="Calibri" w:cstheme="minorHAnsi"/>
          <w:b/>
          <w:sz w:val="28"/>
          <w:szCs w:val="28"/>
        </w:rPr>
        <w:lastRenderedPageBreak/>
        <w:t>Kulturhinweise für die Lektionen</w:t>
      </w:r>
    </w:p>
    <w:p w:rsidR="004D3740" w:rsidRPr="006145EC" w:rsidRDefault="004D3740" w:rsidP="00740A12">
      <w:pPr>
        <w:jc w:val="both"/>
        <w:rPr>
          <w:rFonts w:eastAsia="Calibri" w:cstheme="minorHAnsi"/>
          <w:bCs/>
        </w:rPr>
      </w:pPr>
      <w:r w:rsidRPr="006145EC">
        <w:rPr>
          <w:rFonts w:eastAsia="Calibri" w:cstheme="minorHAnsi"/>
          <w:bCs/>
        </w:rPr>
        <w:t>Die meisten Lektionen dieses Kurses wurden unter Berücksichtigung bestimmter kultureller und religiöser Vorstellungen geschrieben, die in vielen muslimischen Lände</w:t>
      </w:r>
      <w:r w:rsidR="00CE3128" w:rsidRPr="006145EC">
        <w:rPr>
          <w:rFonts w:eastAsia="Calibri" w:cstheme="minorHAnsi"/>
          <w:bCs/>
        </w:rPr>
        <w:t>rn vorherrschen. Auch wenn Menschen</w:t>
      </w:r>
      <w:r w:rsidRPr="006145EC">
        <w:rPr>
          <w:rFonts w:eastAsia="Calibri" w:cstheme="minorHAnsi"/>
          <w:bCs/>
        </w:rPr>
        <w:t xml:space="preserve"> ihre alte Religion </w:t>
      </w:r>
      <w:r w:rsidR="00CE3128" w:rsidRPr="006145EC">
        <w:rPr>
          <w:rFonts w:eastAsia="Calibri" w:cstheme="minorHAnsi"/>
          <w:bCs/>
        </w:rPr>
        <w:t xml:space="preserve">vielleicht </w:t>
      </w:r>
      <w:r w:rsidRPr="006145EC">
        <w:rPr>
          <w:rFonts w:eastAsia="Calibri" w:cstheme="minorHAnsi"/>
          <w:bCs/>
        </w:rPr>
        <w:t>ablehnen</w:t>
      </w:r>
      <w:r w:rsidR="0051591A" w:rsidRPr="006145EC">
        <w:rPr>
          <w:rFonts w:eastAsia="Calibri" w:cstheme="minorHAnsi"/>
          <w:bCs/>
        </w:rPr>
        <w:t xml:space="preserve"> und abgelegt haben</w:t>
      </w:r>
      <w:r w:rsidRPr="006145EC">
        <w:rPr>
          <w:rFonts w:eastAsia="Calibri" w:cstheme="minorHAnsi"/>
          <w:bCs/>
        </w:rPr>
        <w:t xml:space="preserve">, sind sie doch von Kindheit an mehr oder weniger von ihrer Kultur geprägt. Lies diese Kulturhinweise als Teil deiner Vorbereitung. Du kannst auch mit deinen Freunden darüber sprechen, </w:t>
      </w:r>
      <w:r w:rsidR="00CE3128" w:rsidRPr="006145EC">
        <w:rPr>
          <w:rFonts w:eastAsia="Calibri" w:cstheme="minorHAnsi"/>
          <w:bCs/>
        </w:rPr>
        <w:t xml:space="preserve">ob </w:t>
      </w:r>
      <w:r w:rsidR="00AC0A95" w:rsidRPr="006145EC">
        <w:rPr>
          <w:rFonts w:eastAsia="Calibri" w:cstheme="minorHAnsi"/>
          <w:bCs/>
        </w:rPr>
        <w:t>das ihrem Weltbild entspricht</w:t>
      </w:r>
      <w:r w:rsidR="00CE3128" w:rsidRPr="006145EC">
        <w:rPr>
          <w:rFonts w:eastAsia="Calibri" w:cstheme="minorHAnsi"/>
          <w:bCs/>
        </w:rPr>
        <w:t xml:space="preserve"> </w:t>
      </w:r>
      <w:r w:rsidRPr="006145EC">
        <w:rPr>
          <w:rFonts w:eastAsia="Calibri" w:cstheme="minorHAnsi"/>
          <w:bCs/>
        </w:rPr>
        <w:t>und die Anwendung der Lektion an ihre Vorstellungen anpassen. Darüber</w:t>
      </w:r>
      <w:r w:rsidR="00F16B39" w:rsidRPr="006145EC">
        <w:rPr>
          <w:rFonts w:eastAsia="Calibri" w:cstheme="minorHAnsi"/>
          <w:bCs/>
        </w:rPr>
        <w:t xml:space="preserve"> </w:t>
      </w:r>
      <w:r w:rsidRPr="006145EC">
        <w:rPr>
          <w:rFonts w:eastAsia="Calibri" w:cstheme="minorHAnsi"/>
          <w:bCs/>
        </w:rPr>
        <w:t xml:space="preserve">hinaus </w:t>
      </w:r>
      <w:r w:rsidR="00771D91">
        <w:rPr>
          <w:rFonts w:eastAsia="Calibri" w:cstheme="minorHAnsi"/>
          <w:bCs/>
        </w:rPr>
        <w:t>kannst</w:t>
      </w:r>
      <w:r w:rsidRPr="006145EC">
        <w:rPr>
          <w:rFonts w:eastAsia="Calibri" w:cstheme="minorHAnsi"/>
          <w:bCs/>
        </w:rPr>
        <w:t xml:space="preserve"> du selbst viel</w:t>
      </w:r>
      <w:r w:rsidR="00771D91">
        <w:rPr>
          <w:rFonts w:eastAsia="Calibri" w:cstheme="minorHAnsi"/>
          <w:bCs/>
        </w:rPr>
        <w:t xml:space="preserve"> lernen</w:t>
      </w:r>
      <w:r w:rsidRPr="006145EC">
        <w:rPr>
          <w:rFonts w:eastAsia="Calibri" w:cstheme="minorHAnsi"/>
          <w:bCs/>
        </w:rPr>
        <w:t>.</w:t>
      </w:r>
    </w:p>
    <w:p w:rsidR="004D3740" w:rsidRPr="00414282" w:rsidRDefault="004D3740" w:rsidP="00740A12">
      <w:pPr>
        <w:jc w:val="both"/>
        <w:rPr>
          <w:rFonts w:eastAsia="Calibri" w:cstheme="minorHAnsi"/>
          <w:b/>
          <w:sz w:val="24"/>
          <w:szCs w:val="24"/>
          <w:u w:val="single"/>
        </w:rPr>
      </w:pPr>
      <w:r w:rsidRPr="00414282">
        <w:rPr>
          <w:rFonts w:eastAsia="Calibri" w:cstheme="minorHAnsi"/>
          <w:b/>
          <w:sz w:val="24"/>
          <w:szCs w:val="24"/>
          <w:u w:val="single"/>
        </w:rPr>
        <w:t xml:space="preserve">Lektion 1 </w:t>
      </w:r>
      <w:r w:rsidR="009C74D5" w:rsidRPr="00414282">
        <w:rPr>
          <w:rFonts w:eastAsia="Calibri" w:cstheme="minorHAnsi"/>
          <w:b/>
          <w:sz w:val="24"/>
          <w:szCs w:val="24"/>
          <w:u w:val="single"/>
        </w:rPr>
        <w:t>Ein Nachfolger Jesu Christi werden</w:t>
      </w:r>
    </w:p>
    <w:p w:rsidR="00771D91" w:rsidRDefault="004D3740" w:rsidP="00740A12">
      <w:pPr>
        <w:spacing w:after="0"/>
        <w:jc w:val="both"/>
        <w:rPr>
          <w:rFonts w:eastAsia="Calibri" w:cstheme="minorHAnsi"/>
          <w:b/>
        </w:rPr>
      </w:pPr>
      <w:r w:rsidRPr="006145EC">
        <w:rPr>
          <w:rFonts w:eastAsia="Calibri" w:cstheme="minorHAnsi"/>
          <w:b/>
        </w:rPr>
        <w:t xml:space="preserve">Einstieg mit BMBs </w:t>
      </w:r>
      <w:r w:rsidR="00AC0A95" w:rsidRPr="006145EC">
        <w:rPr>
          <w:rFonts w:eastAsia="Calibri" w:cstheme="minorHAnsi"/>
          <w:b/>
        </w:rPr>
        <w:t>(</w:t>
      </w:r>
      <w:proofErr w:type="spellStart"/>
      <w:r w:rsidR="00AC0A95" w:rsidRPr="006145EC">
        <w:rPr>
          <w:rFonts w:eastAsia="Calibri" w:cstheme="minorHAnsi"/>
          <w:b/>
        </w:rPr>
        <w:t>Believers</w:t>
      </w:r>
      <w:proofErr w:type="spellEnd"/>
      <w:r w:rsidR="00AC0A95" w:rsidRPr="006145EC">
        <w:rPr>
          <w:rFonts w:eastAsia="Calibri" w:cstheme="minorHAnsi"/>
          <w:b/>
        </w:rPr>
        <w:t xml:space="preserve"> </w:t>
      </w:r>
      <w:proofErr w:type="spellStart"/>
      <w:r w:rsidR="00AC0A95" w:rsidRPr="006145EC">
        <w:rPr>
          <w:rFonts w:eastAsia="Calibri" w:cstheme="minorHAnsi"/>
          <w:b/>
        </w:rPr>
        <w:t>of</w:t>
      </w:r>
      <w:proofErr w:type="spellEnd"/>
      <w:r w:rsidR="00AC0A95" w:rsidRPr="006145EC">
        <w:rPr>
          <w:rFonts w:eastAsia="Calibri" w:cstheme="minorHAnsi"/>
          <w:b/>
        </w:rPr>
        <w:t xml:space="preserve"> Muslim Background)</w:t>
      </w:r>
    </w:p>
    <w:p w:rsidR="004D3740" w:rsidRPr="00771D91" w:rsidRDefault="004D3740" w:rsidP="00740A12">
      <w:pPr>
        <w:jc w:val="both"/>
        <w:rPr>
          <w:rFonts w:eastAsia="Calibri" w:cstheme="minorHAnsi"/>
          <w:b/>
        </w:rPr>
      </w:pPr>
      <w:r w:rsidRPr="006145EC">
        <w:rPr>
          <w:rFonts w:eastAsia="Calibri" w:cstheme="minorHAnsi"/>
        </w:rPr>
        <w:t>Der Einstieg in diese Lektion ist ein Gespräch z</w:t>
      </w:r>
      <w:r w:rsidR="00F61E84" w:rsidRPr="006145EC">
        <w:rPr>
          <w:rFonts w:eastAsia="Calibri" w:cstheme="minorHAnsi"/>
        </w:rPr>
        <w:t>wischen einem Muslim und einem N</w:t>
      </w:r>
      <w:r w:rsidRPr="006145EC">
        <w:rPr>
          <w:rFonts w:eastAsia="Calibri" w:cstheme="minorHAnsi"/>
        </w:rPr>
        <w:t xml:space="preserve">achfolger Jesu. </w:t>
      </w:r>
      <w:r w:rsidR="00F61E84" w:rsidRPr="006145EC">
        <w:rPr>
          <w:rFonts w:eastAsia="Calibri" w:cstheme="minorHAnsi"/>
        </w:rPr>
        <w:t>Die Einstellung des Muslim</w:t>
      </w:r>
      <w:r w:rsidR="00F16B39" w:rsidRPr="006145EC">
        <w:rPr>
          <w:rFonts w:eastAsia="Calibri" w:cstheme="minorHAnsi"/>
        </w:rPr>
        <w:t>s</w:t>
      </w:r>
      <w:r w:rsidR="00F61E84" w:rsidRPr="006145EC">
        <w:rPr>
          <w:rFonts w:eastAsia="Calibri" w:cstheme="minorHAnsi"/>
        </w:rPr>
        <w:t xml:space="preserve"> ist typisch, auch wen</w:t>
      </w:r>
      <w:r w:rsidR="00771D91">
        <w:rPr>
          <w:rFonts w:eastAsia="Calibri" w:cstheme="minorHAnsi"/>
        </w:rPr>
        <w:t>n nicht alle Muslime gleich denken</w:t>
      </w:r>
      <w:r w:rsidR="00F61E84" w:rsidRPr="006145EC">
        <w:rPr>
          <w:rFonts w:eastAsia="Calibri" w:cstheme="minorHAnsi"/>
        </w:rPr>
        <w:t>.</w:t>
      </w:r>
    </w:p>
    <w:p w:rsidR="004D3740" w:rsidRPr="006145EC" w:rsidRDefault="00F61E84" w:rsidP="00740A12">
      <w:pPr>
        <w:jc w:val="both"/>
        <w:rPr>
          <w:rFonts w:eastAsia="Calibri" w:cstheme="minorHAnsi"/>
        </w:rPr>
      </w:pPr>
      <w:r w:rsidRPr="006145EC">
        <w:rPr>
          <w:rFonts w:eastAsia="Calibri" w:cstheme="minorHAnsi"/>
        </w:rPr>
        <w:t xml:space="preserve">‘Komm, folge mir nach’ ist konzipiert für Menschen, die schon Christus nachfolgen, aber Lektion 1 erklärt </w:t>
      </w:r>
      <w:r w:rsidR="00F04820" w:rsidRPr="006145EC">
        <w:rPr>
          <w:rFonts w:eastAsia="Calibri" w:cstheme="minorHAnsi"/>
        </w:rPr>
        <w:t xml:space="preserve">detailliert </w:t>
      </w:r>
      <w:r w:rsidRPr="006145EC">
        <w:rPr>
          <w:rFonts w:eastAsia="Calibri" w:cstheme="minorHAnsi"/>
        </w:rPr>
        <w:t>die</w:t>
      </w:r>
      <w:r w:rsidR="00F04820" w:rsidRPr="006145EC">
        <w:rPr>
          <w:rFonts w:eastAsia="Calibri" w:cstheme="minorHAnsi"/>
        </w:rPr>
        <w:t xml:space="preserve"> Schritte zum Glauben aus folgenden Gründen:</w:t>
      </w:r>
    </w:p>
    <w:p w:rsidR="00F61E84" w:rsidRPr="006145EC" w:rsidRDefault="00F61E84" w:rsidP="00740A12">
      <w:pPr>
        <w:pStyle w:val="Listenabsatz"/>
        <w:numPr>
          <w:ilvl w:val="0"/>
          <w:numId w:val="2"/>
        </w:numPr>
        <w:jc w:val="both"/>
        <w:rPr>
          <w:rFonts w:eastAsia="Calibri" w:cstheme="minorHAnsi"/>
          <w:i/>
        </w:rPr>
      </w:pPr>
      <w:r w:rsidRPr="006145EC">
        <w:rPr>
          <w:rFonts w:eastAsia="Calibri" w:cstheme="minorHAnsi"/>
          <w:i/>
        </w:rPr>
        <w:t>Du als Kursleiter kannst sehen, wo die Leute stehen und ihr geistliches Verständnis prüfen</w:t>
      </w:r>
    </w:p>
    <w:p w:rsidR="00F61E84" w:rsidRPr="006145EC" w:rsidRDefault="00F61E84" w:rsidP="00740A12">
      <w:pPr>
        <w:pStyle w:val="Listenabsatz"/>
        <w:numPr>
          <w:ilvl w:val="0"/>
          <w:numId w:val="2"/>
        </w:numPr>
        <w:jc w:val="both"/>
        <w:rPr>
          <w:rFonts w:eastAsia="Calibri" w:cstheme="minorHAnsi"/>
          <w:i/>
        </w:rPr>
      </w:pPr>
      <w:r w:rsidRPr="006145EC">
        <w:rPr>
          <w:rFonts w:eastAsia="Calibri" w:cstheme="minorHAnsi"/>
          <w:i/>
        </w:rPr>
        <w:t xml:space="preserve">Diejenigen, die Christus noch nicht </w:t>
      </w:r>
      <w:r w:rsidR="003F0312" w:rsidRPr="006145EC">
        <w:rPr>
          <w:rFonts w:eastAsia="Calibri" w:cstheme="minorHAnsi"/>
          <w:i/>
        </w:rPr>
        <w:t xml:space="preserve">bewusst </w:t>
      </w:r>
      <w:r w:rsidRPr="006145EC">
        <w:rPr>
          <w:rFonts w:eastAsia="Calibri" w:cstheme="minorHAnsi"/>
          <w:i/>
        </w:rPr>
        <w:t>angenommen haben, bekommen alles nochmal genau erklärt und haben die Möglichkeit, das zu tun</w:t>
      </w:r>
    </w:p>
    <w:p w:rsidR="00F61E84" w:rsidRPr="006145EC" w:rsidRDefault="003F0312" w:rsidP="00740A12">
      <w:pPr>
        <w:pStyle w:val="Listenabsatz"/>
        <w:numPr>
          <w:ilvl w:val="0"/>
          <w:numId w:val="2"/>
        </w:numPr>
        <w:jc w:val="both"/>
        <w:rPr>
          <w:rFonts w:eastAsia="Calibri" w:cstheme="minorHAnsi"/>
          <w:i/>
        </w:rPr>
      </w:pPr>
      <w:r w:rsidRPr="006145EC">
        <w:rPr>
          <w:rFonts w:eastAsia="Calibri" w:cstheme="minorHAnsi"/>
          <w:i/>
        </w:rPr>
        <w:t>Sie bekommen eine Anleitung, wie sie den Weg zu Christus einem Suchenden erklären können.</w:t>
      </w:r>
    </w:p>
    <w:p w:rsidR="004D3740" w:rsidRPr="006145EC" w:rsidRDefault="00F5306B" w:rsidP="00740A12">
      <w:pPr>
        <w:jc w:val="both"/>
        <w:rPr>
          <w:rFonts w:eastAsia="Calibri" w:cstheme="minorHAnsi"/>
        </w:rPr>
      </w:pPr>
      <w:r w:rsidRPr="006145EC">
        <w:rPr>
          <w:rFonts w:eastAsia="Calibri" w:cstheme="minorHAnsi"/>
        </w:rPr>
        <w:t>Die Schritte zum Glauben in dieser Lektion sind</w:t>
      </w:r>
      <w:r w:rsidR="007137A7" w:rsidRPr="006145EC">
        <w:rPr>
          <w:rFonts w:eastAsia="Calibri" w:cstheme="minorHAnsi"/>
        </w:rPr>
        <w:t xml:space="preserve"> bekannt, außer vielleicht dem letzten: ‘Schließe dich der Glaubensgemeinschaft der Nachfolger Christi an.’ Dieser Punkt wird im Westen oft unterbetont. Für BMBs ist es extrem schwer, ohne Gemeinschaft zu überleben. Für sie kann ‘die Gemeinschaft Christi’ Unterschiedliches bedeuten, je nach Land, in dem sie leben: Ein geheimes Treffe</w:t>
      </w:r>
      <w:r w:rsidR="00CE3128" w:rsidRPr="006145EC">
        <w:rPr>
          <w:rFonts w:eastAsia="Calibri" w:cstheme="minorHAnsi"/>
        </w:rPr>
        <w:t>n mit einem anderen Gläubigen, e</w:t>
      </w:r>
      <w:r w:rsidR="007137A7" w:rsidRPr="006145EC">
        <w:rPr>
          <w:rFonts w:eastAsia="Calibri" w:cstheme="minorHAnsi"/>
        </w:rPr>
        <w:t>ine Untergrundkirche, ein informeller Hauskreis, eine offizielle Gemeinde oder Kirche, eine monokulturelle, deutsche Gemeinde, eine mutter</w:t>
      </w:r>
      <w:r w:rsidR="00921A40">
        <w:rPr>
          <w:rFonts w:eastAsia="Calibri" w:cstheme="minorHAnsi"/>
        </w:rPr>
        <w:t>s</w:t>
      </w:r>
      <w:r w:rsidR="007137A7" w:rsidRPr="006145EC">
        <w:rPr>
          <w:rFonts w:eastAsia="Calibri" w:cstheme="minorHAnsi"/>
        </w:rPr>
        <w:t>prachliche Gruppe innerhalb einer deutschen Gemeinde, oder eine internationale Gemeinde. Auf jeden Fall ist irgendeine Art der Gemeinschaft lebenswichtig. In Lektion 7 gehen wir näher darauf ein.</w:t>
      </w:r>
    </w:p>
    <w:p w:rsidR="00771D91" w:rsidRDefault="00976D9B" w:rsidP="00740A12">
      <w:pPr>
        <w:spacing w:after="0"/>
        <w:jc w:val="both"/>
        <w:rPr>
          <w:rFonts w:eastAsia="Calibri" w:cstheme="minorHAnsi"/>
          <w:b/>
        </w:rPr>
      </w:pPr>
      <w:r w:rsidRPr="006145EC">
        <w:rPr>
          <w:rFonts w:eastAsia="Calibri" w:cstheme="minorHAnsi"/>
          <w:b/>
        </w:rPr>
        <w:t>BMBs und das Überschlagen der Kosten</w:t>
      </w:r>
    </w:p>
    <w:p w:rsidR="004D3740" w:rsidRPr="00771D91" w:rsidRDefault="00474EC8" w:rsidP="00740A12">
      <w:pPr>
        <w:jc w:val="both"/>
        <w:rPr>
          <w:rFonts w:eastAsia="Calibri" w:cstheme="minorHAnsi"/>
          <w:b/>
        </w:rPr>
      </w:pPr>
      <w:r w:rsidRPr="006145EC">
        <w:rPr>
          <w:rFonts w:eastAsia="Calibri" w:cstheme="minorHAnsi"/>
        </w:rPr>
        <w:t xml:space="preserve">Es ist realistisch, auf die möglicherweise hohen Kosten der Nachfolge für Muslime hinzuweisen. Allerdings meinen manche BMBs, man sollte das nicht überbetonen, um nicht Leute abzuschrecken. In Frage 13 werden die Kosten beschrieben, aber Frage 14 macht klar, dass es sich auf jeden Fall lohnt. </w:t>
      </w:r>
      <w:r w:rsidR="00A31462" w:rsidRPr="006145EC">
        <w:rPr>
          <w:rFonts w:eastAsia="Calibri" w:cstheme="minorHAnsi"/>
        </w:rPr>
        <w:t>Asylbewerber</w:t>
      </w:r>
      <w:r w:rsidR="002F7204" w:rsidRPr="006145EC">
        <w:rPr>
          <w:rFonts w:eastAsia="Calibri" w:cstheme="minorHAnsi"/>
        </w:rPr>
        <w:t xml:space="preserve"> meinen</w:t>
      </w:r>
      <w:r w:rsidR="00A31462" w:rsidRPr="006145EC">
        <w:rPr>
          <w:rFonts w:eastAsia="Calibri" w:cstheme="minorHAnsi"/>
        </w:rPr>
        <w:t xml:space="preserve"> </w:t>
      </w:r>
      <w:r w:rsidR="002F7204" w:rsidRPr="006145EC">
        <w:rPr>
          <w:rFonts w:eastAsia="Calibri" w:cstheme="minorHAnsi"/>
        </w:rPr>
        <w:t>vielleicht</w:t>
      </w:r>
      <w:r w:rsidR="00A31462" w:rsidRPr="006145EC">
        <w:rPr>
          <w:rFonts w:eastAsia="Calibri" w:cstheme="minorHAnsi"/>
        </w:rPr>
        <w:t xml:space="preserve">, hier im Westen sind die Kosten </w:t>
      </w:r>
      <w:r w:rsidR="00DD7700" w:rsidRPr="006145EC">
        <w:rPr>
          <w:rFonts w:eastAsia="Calibri" w:cstheme="minorHAnsi"/>
        </w:rPr>
        <w:t>gering, aber was wäre, wenn sie doch wieder in ihr</w:t>
      </w:r>
      <w:r w:rsidR="00A31462" w:rsidRPr="006145EC">
        <w:rPr>
          <w:rFonts w:eastAsia="Calibri" w:cstheme="minorHAnsi"/>
        </w:rPr>
        <w:t xml:space="preserve"> Land zurück</w:t>
      </w:r>
      <w:r w:rsidR="00F16B39" w:rsidRPr="006145EC">
        <w:rPr>
          <w:rFonts w:eastAsia="Calibri" w:cstheme="minorHAnsi"/>
        </w:rPr>
        <w:t>kehren</w:t>
      </w:r>
      <w:r w:rsidR="00A31462" w:rsidRPr="006145EC">
        <w:rPr>
          <w:rFonts w:eastAsia="Calibri" w:cstheme="minorHAnsi"/>
        </w:rPr>
        <w:t xml:space="preserve"> müsste</w:t>
      </w:r>
      <w:r w:rsidR="00DD7700" w:rsidRPr="006145EC">
        <w:rPr>
          <w:rFonts w:eastAsia="Calibri" w:cstheme="minorHAnsi"/>
        </w:rPr>
        <w:t>n</w:t>
      </w:r>
      <w:r w:rsidR="00A31462" w:rsidRPr="006145EC">
        <w:rPr>
          <w:rFonts w:eastAsia="Calibri" w:cstheme="minorHAnsi"/>
        </w:rPr>
        <w:t>?</w:t>
      </w:r>
      <w:r w:rsidR="008D235B" w:rsidRPr="006145EC">
        <w:rPr>
          <w:rFonts w:eastAsia="Calibri" w:cstheme="minorHAnsi"/>
        </w:rPr>
        <w:t xml:space="preserve"> </w:t>
      </w:r>
      <w:r w:rsidR="00A31462" w:rsidRPr="006145EC">
        <w:rPr>
          <w:rFonts w:eastAsia="Calibri" w:cstheme="minorHAnsi"/>
        </w:rPr>
        <w:t>Bitte Gott um Weisheit, dieses Thema der Situation der Teilnehmer entsprechend ausgewogen rüberzubringen.</w:t>
      </w:r>
    </w:p>
    <w:p w:rsidR="002136C0" w:rsidRPr="00414282" w:rsidRDefault="002136C0" w:rsidP="00740A12">
      <w:pPr>
        <w:spacing w:before="100" w:beforeAutospacing="1" w:after="0"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Anhang 2: Wie man zu Gott kommen kann</w:t>
      </w:r>
    </w:p>
    <w:p w:rsidR="00771D91" w:rsidRDefault="00D55004" w:rsidP="00740A12">
      <w:pPr>
        <w:spacing w:before="100" w:beforeAutospacing="1" w:after="0" w:line="240" w:lineRule="auto"/>
        <w:jc w:val="both"/>
        <w:rPr>
          <w:rFonts w:eastAsia="Times New Roman" w:cstheme="minorHAnsi"/>
          <w:b/>
          <w:lang w:eastAsia="de-DE"/>
        </w:rPr>
      </w:pPr>
      <w:r w:rsidRPr="00D55004">
        <w:rPr>
          <w:rFonts w:eastAsia="Times New Roman" w:cstheme="minorHAnsi"/>
          <w:b/>
          <w:lang w:eastAsia="de-DE"/>
        </w:rPr>
        <w:t>Die D</w:t>
      </w:r>
      <w:r w:rsidR="00733473">
        <w:rPr>
          <w:rFonts w:eastAsia="Times New Roman" w:cstheme="minorHAnsi"/>
          <w:b/>
          <w:lang w:eastAsia="de-DE"/>
        </w:rPr>
        <w:t xml:space="preserve">arstellung von Jesus als Brücke </w:t>
      </w:r>
      <w:r>
        <w:rPr>
          <w:rFonts w:eastAsia="Times New Roman" w:cstheme="minorHAnsi"/>
          <w:b/>
          <w:lang w:eastAsia="de-DE"/>
        </w:rPr>
        <w:t>zu Gott</w:t>
      </w:r>
    </w:p>
    <w:p w:rsidR="00D55004" w:rsidRPr="00711D5A" w:rsidRDefault="00D55004" w:rsidP="00740A12">
      <w:pPr>
        <w:spacing w:after="0" w:line="240" w:lineRule="auto"/>
        <w:jc w:val="both"/>
        <w:rPr>
          <w:rFonts w:eastAsia="Times New Roman" w:cstheme="minorHAnsi"/>
          <w:b/>
          <w:lang w:eastAsia="de-DE"/>
        </w:rPr>
      </w:pPr>
      <w:r w:rsidRPr="006145EC">
        <w:rPr>
          <w:rFonts w:eastAsia="Times New Roman" w:cstheme="minorHAnsi"/>
          <w:lang w:eastAsia="de-DE"/>
        </w:rPr>
        <w:t xml:space="preserve">Diese Darstellung ist der bekannten ähnlich, aber für die orientalische Kultur folgendermaßen angepasst: </w:t>
      </w:r>
    </w:p>
    <w:p w:rsidR="00D55004" w:rsidRPr="006145EC" w:rsidRDefault="00D55004" w:rsidP="00740A12">
      <w:pPr>
        <w:pStyle w:val="Listenabsatz"/>
        <w:numPr>
          <w:ilvl w:val="0"/>
          <w:numId w:val="3"/>
        </w:num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Es zeigt kein Bild von Gott. </w:t>
      </w:r>
    </w:p>
    <w:p w:rsidR="00D55004" w:rsidRPr="006145EC" w:rsidRDefault="00D55004" w:rsidP="00740A12">
      <w:pPr>
        <w:pStyle w:val="Listenabsatz"/>
        <w:numPr>
          <w:ilvl w:val="0"/>
          <w:numId w:val="3"/>
        </w:num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Es zeigt Gott über uns, nicht auf unsere Ebene. </w:t>
      </w:r>
    </w:p>
    <w:p w:rsidR="00D55004" w:rsidRPr="006145EC" w:rsidRDefault="00D55004" w:rsidP="00740A12">
      <w:pPr>
        <w:pStyle w:val="Listenabsatz"/>
        <w:numPr>
          <w:ilvl w:val="0"/>
          <w:numId w:val="3"/>
        </w:numPr>
        <w:spacing w:after="0" w:line="240" w:lineRule="auto"/>
        <w:jc w:val="both"/>
        <w:rPr>
          <w:rFonts w:eastAsia="Times New Roman" w:cstheme="minorHAnsi"/>
          <w:lang w:eastAsia="de-DE"/>
        </w:rPr>
      </w:pPr>
      <w:r w:rsidRPr="006145EC">
        <w:rPr>
          <w:rFonts w:eastAsia="Times New Roman" w:cstheme="minorHAnsi"/>
          <w:lang w:eastAsia="de-DE"/>
        </w:rPr>
        <w:t>Es spricht vom ‚Geraden Weg‘ nicht von der Brücke.</w:t>
      </w:r>
    </w:p>
    <w:p w:rsidR="00D55004" w:rsidRPr="006145EC" w:rsidRDefault="00D55004"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 Allerdings ist es auch möglich, das Bild wie im traditionellen Brückenmodell waagerecht darzustellen, und auf dem islamischen Konzept, dass eine schmale Brücke zum Paradies überquert werden muss, aufzubauen. Die meisten Muslime haben gehört, dass diese Brücke "schmaler ist als ein menschliches Haar" und viele sind besorgt, dass sie herunterfallen und deshalb das Paradies nicht erreichen können. </w:t>
      </w:r>
    </w:p>
    <w:p w:rsidR="00D55004" w:rsidRPr="006145EC" w:rsidRDefault="00D55004"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Wir können erklären, dass Jesus Christus der einzige ist, d</w:t>
      </w:r>
      <w:r>
        <w:rPr>
          <w:rFonts w:eastAsia="Times New Roman" w:cstheme="minorHAnsi"/>
          <w:lang w:eastAsia="de-DE"/>
        </w:rPr>
        <w:t>er uns sicher über diese Brücke</w:t>
      </w:r>
      <w:r w:rsidRPr="006145EC">
        <w:rPr>
          <w:rFonts w:eastAsia="Times New Roman" w:cstheme="minorHAnsi"/>
          <w:lang w:eastAsia="de-DE"/>
        </w:rPr>
        <w:t xml:space="preserve"> tragen kann. Es gibt eine Geschichte von einem Mann, </w:t>
      </w:r>
      <w:r w:rsidR="00944CF8">
        <w:rPr>
          <w:rFonts w:eastAsia="Times New Roman" w:cstheme="minorHAnsi"/>
          <w:lang w:eastAsia="de-DE"/>
        </w:rPr>
        <w:t xml:space="preserve">Charles </w:t>
      </w:r>
      <w:r w:rsidRPr="006145EC">
        <w:rPr>
          <w:rFonts w:eastAsia="Times New Roman" w:cstheme="minorHAnsi"/>
          <w:lang w:eastAsia="de-DE"/>
        </w:rPr>
        <w:t>Blondin</w:t>
      </w:r>
      <w:r w:rsidR="00944CF8">
        <w:rPr>
          <w:rFonts w:eastAsia="Times New Roman" w:cstheme="minorHAnsi"/>
          <w:lang w:eastAsia="de-DE"/>
        </w:rPr>
        <w:t xml:space="preserve"> (geb. </w:t>
      </w:r>
      <w:r w:rsidR="00944CF8">
        <w:t xml:space="preserve">Jean François </w:t>
      </w:r>
      <w:proofErr w:type="spellStart"/>
      <w:r w:rsidR="00944CF8">
        <w:t>Gravelet</w:t>
      </w:r>
      <w:proofErr w:type="spellEnd"/>
      <w:r w:rsidR="00944CF8">
        <w:t>)</w:t>
      </w:r>
      <w:r w:rsidRPr="006145EC">
        <w:rPr>
          <w:rFonts w:eastAsia="Times New Roman" w:cstheme="minorHAnsi"/>
          <w:lang w:eastAsia="de-DE"/>
        </w:rPr>
        <w:t xml:space="preserve">, der die Niagarafälle auf einem Drahtseil überquerte und anbot, andere auf seinem Rücken hinüber zu tragen. Die </w:t>
      </w:r>
      <w:r w:rsidRPr="006145EC">
        <w:rPr>
          <w:rFonts w:eastAsia="Times New Roman" w:cstheme="minorHAnsi"/>
          <w:lang w:eastAsia="de-DE"/>
        </w:rPr>
        <w:lastRenderedPageBreak/>
        <w:t>meisten weigerten sich, aber einer vertraute ihm und stieg auf seinen Rücken. Blondin trug ihn sicher auf die andere Seite</w:t>
      </w:r>
      <w:bookmarkStart w:id="0" w:name="_GoBack"/>
      <w:bookmarkEnd w:id="0"/>
      <w:del w:id="1" w:author="Ulrich Neuenhausen" w:date="2017-03-29T14:39:00Z">
        <w:r w:rsidRPr="006145EC" w:rsidDel="00FD5E60">
          <w:rPr>
            <w:rFonts w:eastAsia="Times New Roman" w:cstheme="minorHAnsi"/>
            <w:lang w:eastAsia="de-DE"/>
          </w:rPr>
          <w:delText>.</w:delText>
        </w:r>
      </w:del>
      <w:r w:rsidRPr="006145EC">
        <w:rPr>
          <w:rFonts w:eastAsia="Times New Roman" w:cstheme="minorHAnsi"/>
          <w:lang w:eastAsia="de-DE"/>
        </w:rPr>
        <w:t xml:space="preserve"> (Auf youtube.com gibt es verschiedene Videoclips </w:t>
      </w:r>
      <w:r w:rsidR="00944CF8">
        <w:rPr>
          <w:rFonts w:eastAsia="Times New Roman" w:cstheme="minorHAnsi"/>
          <w:lang w:eastAsia="de-DE"/>
        </w:rPr>
        <w:t>(</w:t>
      </w:r>
      <w:r w:rsidR="00944CF8" w:rsidRPr="006145EC">
        <w:rPr>
          <w:rFonts w:eastAsia="Times New Roman" w:cstheme="minorHAnsi"/>
          <w:lang w:eastAsia="de-DE"/>
        </w:rPr>
        <w:t>englisch</w:t>
      </w:r>
      <w:r w:rsidR="00944CF8">
        <w:rPr>
          <w:rFonts w:eastAsia="Times New Roman" w:cstheme="minorHAnsi"/>
          <w:lang w:eastAsia="de-DE"/>
        </w:rPr>
        <w:t>)</w:t>
      </w:r>
      <w:r w:rsidR="00944CF8" w:rsidRPr="006145EC">
        <w:rPr>
          <w:rFonts w:eastAsia="Times New Roman" w:cstheme="minorHAnsi"/>
          <w:lang w:eastAsia="de-DE"/>
        </w:rPr>
        <w:t xml:space="preserve"> </w:t>
      </w:r>
      <w:r w:rsidR="00944CF8">
        <w:rPr>
          <w:rFonts w:eastAsia="Times New Roman" w:cstheme="minorHAnsi"/>
          <w:lang w:eastAsia="de-DE"/>
        </w:rPr>
        <w:t xml:space="preserve">die man zeigen kann, </w:t>
      </w:r>
      <w:r w:rsidRPr="006145EC">
        <w:rPr>
          <w:rFonts w:eastAsia="Times New Roman" w:cstheme="minorHAnsi"/>
          <w:lang w:eastAsia="de-DE"/>
        </w:rPr>
        <w:t>manche mit geistlicher Anwendung)</w:t>
      </w:r>
      <w:ins w:id="2" w:author="Ulrich Neuenhausen" w:date="2017-03-29T14:39:00Z">
        <w:r w:rsidR="00FD5E60">
          <w:rPr>
            <w:rFonts w:eastAsia="Times New Roman" w:cstheme="minorHAnsi"/>
            <w:lang w:eastAsia="de-DE"/>
          </w:rPr>
          <w:t>.</w:t>
        </w:r>
      </w:ins>
      <w:r w:rsidRPr="006145EC">
        <w:rPr>
          <w:rFonts w:eastAsia="Times New Roman" w:cstheme="minorHAnsi"/>
          <w:lang w:eastAsia="de-DE"/>
        </w:rPr>
        <w:t xml:space="preserve"> Jesus Christus bietet uns an, uns sicher ins Paradies zu tragen, aber wir müssen uns ihm anvertrauen.</w:t>
      </w:r>
    </w:p>
    <w:p w:rsidR="00D55004" w:rsidRPr="006145EC" w:rsidRDefault="00D55004"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Feedback erbeten: Bitte sprich mit deinen Kursteilnehmern über beide Version</w:t>
      </w:r>
      <w:r w:rsidR="00944CF8">
        <w:rPr>
          <w:rFonts w:eastAsia="Times New Roman" w:cstheme="minorHAnsi"/>
          <w:lang w:eastAsia="de-DE"/>
        </w:rPr>
        <w:t>en: Wie im Kursbuch vertikal, oder</w:t>
      </w:r>
      <w:r w:rsidRPr="006145EC">
        <w:rPr>
          <w:rFonts w:eastAsia="Times New Roman" w:cstheme="minorHAnsi"/>
          <w:lang w:eastAsia="de-DE"/>
        </w:rPr>
        <w:t xml:space="preserve"> horizontal, wie bei der Brücke zum Paradie</w:t>
      </w:r>
      <w:r w:rsidR="00944CF8">
        <w:rPr>
          <w:rFonts w:eastAsia="Times New Roman" w:cstheme="minorHAnsi"/>
          <w:lang w:eastAsia="de-DE"/>
        </w:rPr>
        <w:t>s. Frage, welche Version</w:t>
      </w:r>
      <w:r w:rsidRPr="006145EC">
        <w:rPr>
          <w:rFonts w:eastAsia="Times New Roman" w:cstheme="minorHAnsi"/>
          <w:lang w:eastAsia="de-DE"/>
        </w:rPr>
        <w:t xml:space="preserve"> von einem Muslim besser verstanden wird. Sende uns dein Feedback </w:t>
      </w:r>
      <w:hyperlink r:id="rId6" w:history="1">
        <w:r w:rsidRPr="006145EC">
          <w:rPr>
            <w:rFonts w:eastAsia="Times New Roman" w:cstheme="minorHAnsi"/>
            <w:color w:val="0000FF"/>
            <w:u w:val="single"/>
            <w:lang w:eastAsia="de-DE"/>
          </w:rPr>
          <w:t>comefollowmecourse@gmail.com</w:t>
        </w:r>
      </w:hyperlink>
      <w:r w:rsidRPr="006145EC">
        <w:rPr>
          <w:rFonts w:eastAsia="Times New Roman" w:cstheme="minorHAnsi"/>
          <w:lang w:eastAsia="de-DE"/>
        </w:rPr>
        <w:t xml:space="preserve">, oder </w:t>
      </w:r>
      <w:hyperlink r:id="rId7" w:history="1">
        <w:r w:rsidRPr="006145EC">
          <w:rPr>
            <w:rStyle w:val="Hyperlink"/>
            <w:rFonts w:eastAsia="Times New Roman" w:cstheme="minorHAnsi"/>
            <w:lang w:eastAsia="de-DE"/>
          </w:rPr>
          <w:t>kommfolgemirnach@posteo.de</w:t>
        </w:r>
      </w:hyperlink>
      <w:r w:rsidRPr="006145EC">
        <w:rPr>
          <w:rFonts w:eastAsia="Times New Roman" w:cstheme="minorHAnsi"/>
          <w:lang w:eastAsia="de-DE"/>
        </w:rPr>
        <w:t xml:space="preserve"> </w:t>
      </w:r>
      <w:r>
        <w:rPr>
          <w:rFonts w:eastAsia="Times New Roman" w:cstheme="minorHAnsi"/>
          <w:lang w:eastAsia="de-DE"/>
        </w:rPr>
        <w:t>damit</w:t>
      </w:r>
      <w:r w:rsidRPr="006145EC">
        <w:rPr>
          <w:rFonts w:eastAsia="Times New Roman" w:cstheme="minorHAnsi"/>
          <w:lang w:eastAsia="de-DE"/>
        </w:rPr>
        <w:t xml:space="preserve"> wir das Kursbuch später bei Bedarf ändern können.</w:t>
      </w:r>
    </w:p>
    <w:p w:rsidR="00A12187" w:rsidRPr="00414282" w:rsidRDefault="002136C0" w:rsidP="00740A12">
      <w:pPr>
        <w:jc w:val="both"/>
        <w:rPr>
          <w:rFonts w:eastAsia="Calibri" w:cstheme="minorHAnsi"/>
          <w:b/>
          <w:bCs/>
          <w:sz w:val="24"/>
          <w:szCs w:val="24"/>
          <w:u w:val="single"/>
        </w:rPr>
      </w:pPr>
      <w:r w:rsidRPr="00414282">
        <w:rPr>
          <w:rFonts w:eastAsia="Calibri" w:cstheme="minorHAnsi"/>
          <w:b/>
          <w:bCs/>
          <w:sz w:val="24"/>
          <w:szCs w:val="24"/>
          <w:u w:val="single"/>
        </w:rPr>
        <w:t>Lektion 2   Neues Leben in Christus</w:t>
      </w:r>
    </w:p>
    <w:p w:rsidR="00711D5A" w:rsidRDefault="00262C51" w:rsidP="00740A12">
      <w:pPr>
        <w:spacing w:after="0"/>
        <w:jc w:val="both"/>
        <w:rPr>
          <w:rFonts w:eastAsia="Calibri" w:cstheme="minorHAnsi"/>
          <w:b/>
        </w:rPr>
      </w:pPr>
      <w:r w:rsidRPr="00262C51">
        <w:rPr>
          <w:rFonts w:eastAsia="Calibri" w:cstheme="minorHAnsi"/>
          <w:b/>
        </w:rPr>
        <w:t xml:space="preserve">Zu Frage 17 – 20: </w:t>
      </w:r>
      <w:r w:rsidR="00A12187" w:rsidRPr="00262C51">
        <w:rPr>
          <w:rFonts w:eastAsia="Calibri" w:cstheme="minorHAnsi"/>
          <w:b/>
        </w:rPr>
        <w:t>Dschihad</w:t>
      </w:r>
    </w:p>
    <w:p w:rsidR="004D3740" w:rsidRPr="00262C51" w:rsidRDefault="00A12187" w:rsidP="00740A12">
      <w:pPr>
        <w:jc w:val="both"/>
        <w:rPr>
          <w:rFonts w:eastAsia="Calibri" w:cstheme="minorHAnsi"/>
          <w:b/>
        </w:rPr>
      </w:pPr>
      <w:r w:rsidRPr="006145EC">
        <w:rPr>
          <w:rFonts w:eastAsia="Calibri" w:cstheme="minorHAnsi"/>
        </w:rPr>
        <w:t xml:space="preserve">Wenn wir das Wort </w:t>
      </w:r>
      <w:r w:rsidRPr="006145EC">
        <w:rPr>
          <w:rFonts w:eastAsia="Calibri" w:cstheme="minorHAnsi"/>
          <w:i/>
        </w:rPr>
        <w:t>Dschihad</w:t>
      </w:r>
      <w:r w:rsidRPr="006145EC">
        <w:rPr>
          <w:rFonts w:eastAsia="Calibri" w:cstheme="minorHAnsi"/>
        </w:rPr>
        <w:t xml:space="preserve"> hören, denken wir an religiöse Extremisten und Terror. Aber das arabische Wort bedeutet eigentlich nur ‘Anstrengung’, ‘sich Mühe geben’. </w:t>
      </w:r>
      <w:r w:rsidR="00A57E63" w:rsidRPr="006145EC">
        <w:rPr>
          <w:rFonts w:eastAsia="Calibri" w:cstheme="minorHAnsi"/>
        </w:rPr>
        <w:t>Gemeint ist, dass ich mich bemühe, Allahs moralischem Standard zu genügen, schließt aber auch bewaffnete Konflikte mit ein. Es ist unsrem Begriff des ‘geistlichen Kampfes’, den wir gegen die Sünde führen</w:t>
      </w:r>
      <w:r w:rsidR="00262C51">
        <w:rPr>
          <w:rFonts w:eastAsia="Calibri" w:cstheme="minorHAnsi"/>
        </w:rPr>
        <w:t>,</w:t>
      </w:r>
      <w:r w:rsidR="00262C51" w:rsidRPr="00262C51">
        <w:rPr>
          <w:rFonts w:eastAsia="Calibri" w:cstheme="minorHAnsi"/>
        </w:rPr>
        <w:t xml:space="preserve"> </w:t>
      </w:r>
      <w:r w:rsidR="00262C51" w:rsidRPr="006145EC">
        <w:rPr>
          <w:rFonts w:eastAsia="Calibri" w:cstheme="minorHAnsi"/>
        </w:rPr>
        <w:t>nicht unähnlich</w:t>
      </w:r>
      <w:r w:rsidR="00A57E63" w:rsidRPr="006145EC">
        <w:rPr>
          <w:rFonts w:eastAsia="Calibri" w:cstheme="minorHAnsi"/>
        </w:rPr>
        <w:t>. Manchen BMBs kann man es vielleicht so erklären, aber Vorsicht bei Menschen, für die der Begriff religiöser Extremismus bedeutet; dann sollte man es nicht tun.</w:t>
      </w:r>
    </w:p>
    <w:p w:rsidR="00711D5A" w:rsidRDefault="00A57E63" w:rsidP="00740A12">
      <w:pPr>
        <w:spacing w:after="0"/>
        <w:jc w:val="both"/>
        <w:rPr>
          <w:rFonts w:eastAsia="Calibri" w:cstheme="minorHAnsi"/>
          <w:b/>
        </w:rPr>
      </w:pPr>
      <w:r w:rsidRPr="00262C51">
        <w:rPr>
          <w:rFonts w:eastAsia="Calibri" w:cstheme="minorHAnsi"/>
          <w:b/>
        </w:rPr>
        <w:t>Gebetshaltungen</w:t>
      </w:r>
    </w:p>
    <w:p w:rsidR="001846D6" w:rsidRDefault="00A57E63" w:rsidP="00740A12">
      <w:pPr>
        <w:jc w:val="both"/>
        <w:rPr>
          <w:rFonts w:eastAsia="Calibri" w:cstheme="minorHAnsi"/>
        </w:rPr>
      </w:pPr>
      <w:r w:rsidRPr="006145EC">
        <w:rPr>
          <w:rFonts w:eastAsia="Calibri" w:cstheme="minorHAnsi"/>
        </w:rPr>
        <w:t xml:space="preserve">Im Bild bei Frage 20 sind die Hände zum Gebet </w:t>
      </w:r>
      <w:r w:rsidR="00536C71" w:rsidRPr="006145EC">
        <w:rPr>
          <w:rFonts w:eastAsia="Calibri" w:cstheme="minorHAnsi"/>
        </w:rPr>
        <w:t xml:space="preserve">mit Handflächen nach oben erhoben, nicht gefaltet. Auch in der Bibel </w:t>
      </w:r>
      <w:r w:rsidR="00F16B39" w:rsidRPr="006145EC">
        <w:rPr>
          <w:rFonts w:eastAsia="Calibri" w:cstheme="minorHAnsi"/>
        </w:rPr>
        <w:t>le</w:t>
      </w:r>
      <w:r w:rsidR="00536C71" w:rsidRPr="006145EC">
        <w:rPr>
          <w:rFonts w:eastAsia="Calibri" w:cstheme="minorHAnsi"/>
        </w:rPr>
        <w:t xml:space="preserve">sen wir von verschiedenen Gebetshaltungen, wobei es keine Vorschriften gibt. Muslime beten oft mit offenen Händen, das werden deine Teilnehmer kennen. Das kann ausdrücken, dass wir mit leeren Händen zu Gott kommen, und ihn um etwas bitten. Du kannst mit deinen Teilnehmern sprechen, wie sie früher gebetet haben und ob sie als Nachfolger </w:t>
      </w:r>
      <w:r w:rsidR="00270BEF" w:rsidRPr="006145EC">
        <w:rPr>
          <w:rFonts w:eastAsia="Calibri" w:cstheme="minorHAnsi"/>
        </w:rPr>
        <w:t>Jesu das so weiterführen wollen</w:t>
      </w:r>
      <w:r w:rsidR="00536C71" w:rsidRPr="006145EC">
        <w:rPr>
          <w:rFonts w:eastAsia="Calibri" w:cstheme="minorHAnsi"/>
        </w:rPr>
        <w:t xml:space="preserve"> (Manche wollen extra anders beten, um sich abzugrenzen)</w:t>
      </w:r>
      <w:r w:rsidR="00270BEF" w:rsidRPr="006145EC">
        <w:rPr>
          <w:rFonts w:eastAsia="Calibri" w:cstheme="minorHAnsi"/>
        </w:rPr>
        <w:t>.</w:t>
      </w:r>
      <w:r w:rsidR="00536C71" w:rsidRPr="006145EC">
        <w:rPr>
          <w:rFonts w:eastAsia="Calibri" w:cstheme="minorHAnsi"/>
        </w:rPr>
        <w:t xml:space="preserve"> </w:t>
      </w:r>
    </w:p>
    <w:p w:rsidR="00733473" w:rsidRDefault="00B14ADE" w:rsidP="00740A12">
      <w:pPr>
        <w:jc w:val="both"/>
        <w:rPr>
          <w:rFonts w:eastAsia="Calibri" w:cstheme="minorHAnsi"/>
        </w:rPr>
      </w:pPr>
      <w:r>
        <w:rPr>
          <w:rFonts w:eastAsia="Calibri" w:cstheme="minorHAnsi"/>
        </w:rPr>
        <w:t xml:space="preserve">Auch Jesus hat </w:t>
      </w:r>
      <w:ins w:id="3" w:author="Ulrich Neuenhausen" w:date="2017-03-29T14:06:00Z">
        <w:r w:rsidR="00FD4F94">
          <w:rPr>
            <w:rFonts w:eastAsia="Calibri" w:cstheme="minorHAnsi"/>
          </w:rPr>
          <w:t>je nach Situation unterschiedlich</w:t>
        </w:r>
      </w:ins>
      <w:r>
        <w:rPr>
          <w:rFonts w:eastAsia="Calibri" w:cstheme="minorHAnsi"/>
        </w:rPr>
        <w:t xml:space="preserve"> mit verschiedenen Menschen gebetet: Bei der Speisung der Fünftausend (Mk. 6,34-44), die wahrscheinlich Juden waren </w:t>
      </w:r>
      <w:r w:rsidR="00311522">
        <w:rPr>
          <w:rFonts w:eastAsia="Calibri" w:cstheme="minorHAnsi"/>
        </w:rPr>
        <w:t xml:space="preserve">(in jüdischem Gebiet, und </w:t>
      </w:r>
      <w:r>
        <w:rPr>
          <w:rFonts w:eastAsia="Calibri" w:cstheme="minorHAnsi"/>
        </w:rPr>
        <w:t>das griechische Wort für ‚Körbe‘</w:t>
      </w:r>
      <w:r w:rsidR="0076165B">
        <w:rPr>
          <w:rFonts w:eastAsia="Calibri" w:cstheme="minorHAnsi"/>
        </w:rPr>
        <w:t xml:space="preserve"> </w:t>
      </w:r>
      <w:proofErr w:type="spellStart"/>
      <w:r w:rsidR="0076165B" w:rsidRPr="0076165B">
        <w:rPr>
          <w:rFonts w:eastAsia="Calibri" w:cstheme="minorHAnsi"/>
        </w:rPr>
        <w:t>κοφινος</w:t>
      </w:r>
      <w:proofErr w:type="spellEnd"/>
      <w:r w:rsidR="0076165B" w:rsidRPr="0076165B">
        <w:rPr>
          <w:rFonts w:eastAsia="Calibri" w:cstheme="minorHAnsi"/>
        </w:rPr>
        <w:t xml:space="preserve"> </w:t>
      </w:r>
      <w:r w:rsidR="0076165B">
        <w:rPr>
          <w:rFonts w:eastAsia="Calibri" w:cstheme="minorHAnsi"/>
        </w:rPr>
        <w:t>bezeichnet jüdische Flechtk</w:t>
      </w:r>
      <w:r>
        <w:rPr>
          <w:rFonts w:eastAsia="Calibri" w:cstheme="minorHAnsi"/>
        </w:rPr>
        <w:t xml:space="preserve">örbe), steht in Vers 41 „… er nahm die fünf Brote und die zwei Fische, </w:t>
      </w:r>
      <w:r w:rsidRPr="006863F2">
        <w:rPr>
          <w:rFonts w:eastAsia="Calibri" w:cstheme="minorHAnsi"/>
          <w:b/>
        </w:rPr>
        <w:t xml:space="preserve">blickte zum Himmel auf und dankte </w:t>
      </w:r>
      <w:r w:rsidR="00C874CE" w:rsidRPr="006863F2">
        <w:rPr>
          <w:rFonts w:eastAsia="Calibri" w:cstheme="minorHAnsi"/>
          <w:b/>
        </w:rPr>
        <w:t>(</w:t>
      </w:r>
      <w:proofErr w:type="spellStart"/>
      <w:r w:rsidR="00C874CE" w:rsidRPr="006863F2">
        <w:rPr>
          <w:rFonts w:eastAsia="Calibri" w:cstheme="minorHAnsi"/>
          <w:b/>
        </w:rPr>
        <w:t>εὐλογί</w:t>
      </w:r>
      <w:proofErr w:type="spellEnd"/>
      <w:r w:rsidR="00C874CE" w:rsidRPr="006863F2">
        <w:rPr>
          <w:rFonts w:eastAsia="Calibri" w:cstheme="minorHAnsi"/>
          <w:b/>
        </w:rPr>
        <w:t>α,</w:t>
      </w:r>
      <w:r w:rsidR="00C874CE" w:rsidRPr="00C874CE">
        <w:rPr>
          <w:rFonts w:eastAsia="Calibri" w:cstheme="minorHAnsi"/>
        </w:rPr>
        <w:t xml:space="preserve"> </w:t>
      </w:r>
      <w:r w:rsidR="0076165B">
        <w:rPr>
          <w:rFonts w:eastAsia="Calibri" w:cstheme="minorHAnsi"/>
        </w:rPr>
        <w:t>ein</w:t>
      </w:r>
      <w:r w:rsidR="00C874CE">
        <w:rPr>
          <w:rFonts w:eastAsia="Calibri" w:cstheme="minorHAnsi"/>
        </w:rPr>
        <w:t xml:space="preserve"> jüdisches Segensgebet). </w:t>
      </w:r>
      <w:r w:rsidR="00311522">
        <w:rPr>
          <w:rFonts w:eastAsia="Calibri" w:cstheme="minorHAnsi"/>
        </w:rPr>
        <w:t xml:space="preserve">In Mark. 8,1-9, Speisung der Viertausend </w:t>
      </w:r>
      <w:r w:rsidR="0076165B">
        <w:rPr>
          <w:rFonts w:eastAsia="Calibri" w:cstheme="minorHAnsi"/>
        </w:rPr>
        <w:t xml:space="preserve">waren wohl Nichtjuden anwesend. Sind sie noch in der </w:t>
      </w:r>
      <w:proofErr w:type="spellStart"/>
      <w:r w:rsidR="0076165B">
        <w:rPr>
          <w:rFonts w:eastAsia="Calibri" w:cstheme="minorHAnsi"/>
        </w:rPr>
        <w:t>Dekapolis</w:t>
      </w:r>
      <w:proofErr w:type="spellEnd"/>
      <w:r w:rsidR="0076165B">
        <w:rPr>
          <w:rFonts w:eastAsia="Calibri" w:cstheme="minorHAnsi"/>
        </w:rPr>
        <w:t>, also auf griechischem Boden, wie in der vorhergehenden Geschichte? H</w:t>
      </w:r>
      <w:r w:rsidR="00311522">
        <w:rPr>
          <w:rFonts w:eastAsia="Calibri" w:cstheme="minorHAnsi"/>
        </w:rPr>
        <w:t>ier bezeichnet das griechische Wort griechische Körbe</w:t>
      </w:r>
      <w:r w:rsidR="0076165B">
        <w:rPr>
          <w:rFonts w:eastAsia="Calibri" w:cstheme="minorHAnsi"/>
        </w:rPr>
        <w:t xml:space="preserve"> (</w:t>
      </w:r>
      <w:r w:rsidR="0076165B" w:rsidRPr="0076165B">
        <w:rPr>
          <w:rFonts w:eastAsia="Calibri" w:cstheme="minorHAnsi"/>
        </w:rPr>
        <w:t>σπ</w:t>
      </w:r>
      <w:proofErr w:type="spellStart"/>
      <w:r w:rsidR="0076165B" w:rsidRPr="0076165B">
        <w:rPr>
          <w:rFonts w:eastAsia="Calibri" w:cstheme="minorHAnsi"/>
        </w:rPr>
        <w:t>υρις</w:t>
      </w:r>
      <w:proofErr w:type="spellEnd"/>
      <w:r w:rsidR="0076165B">
        <w:rPr>
          <w:rFonts w:eastAsia="Calibri" w:cstheme="minorHAnsi"/>
        </w:rPr>
        <w:t>)</w:t>
      </w:r>
      <w:r w:rsidR="00311522">
        <w:rPr>
          <w:rFonts w:eastAsia="Calibri" w:cstheme="minorHAnsi"/>
        </w:rPr>
        <w:t xml:space="preserve">. Vers 6: „ … und er nahm die sieben Brote, </w:t>
      </w:r>
      <w:r w:rsidR="00311522" w:rsidRPr="006863F2">
        <w:rPr>
          <w:rFonts w:eastAsia="Calibri" w:cstheme="minorHAnsi"/>
          <w:b/>
        </w:rPr>
        <w:t xml:space="preserve">dankte …“ </w:t>
      </w:r>
      <w:r w:rsidR="006863F2">
        <w:rPr>
          <w:rFonts w:eastAsia="Calibri" w:cstheme="minorHAnsi"/>
          <w:b/>
        </w:rPr>
        <w:t>(</w:t>
      </w:r>
      <w:proofErr w:type="spellStart"/>
      <w:r w:rsidR="0076165B" w:rsidRPr="006863F2">
        <w:rPr>
          <w:rFonts w:eastAsia="Calibri" w:cstheme="minorHAnsi"/>
          <w:b/>
        </w:rPr>
        <w:t>ὐχ</w:t>
      </w:r>
      <w:proofErr w:type="spellEnd"/>
      <w:r w:rsidR="0076165B" w:rsidRPr="006863F2">
        <w:rPr>
          <w:rFonts w:eastAsia="Calibri" w:cstheme="minorHAnsi"/>
          <w:b/>
        </w:rPr>
        <w:t>αριστῶ</w:t>
      </w:r>
      <w:r w:rsidR="006863F2">
        <w:rPr>
          <w:rFonts w:eastAsia="Calibri" w:cstheme="minorHAnsi"/>
          <w:b/>
        </w:rPr>
        <w:t>)</w:t>
      </w:r>
      <w:r w:rsidR="006863F2">
        <w:rPr>
          <w:rFonts w:eastAsia="Calibri" w:cstheme="minorHAnsi"/>
        </w:rPr>
        <w:t xml:space="preserve"> hier dankt er auf griechische Weise. </w:t>
      </w:r>
      <w:r w:rsidR="001846D6">
        <w:rPr>
          <w:rFonts w:eastAsia="Calibri" w:cstheme="minorHAnsi"/>
        </w:rPr>
        <w:t xml:space="preserve">Sicher war auch die Gebetshaltung unterschiedlich. </w:t>
      </w:r>
      <w:r w:rsidR="00C76C42">
        <w:rPr>
          <w:rFonts w:eastAsia="Calibri" w:cstheme="minorHAnsi"/>
        </w:rPr>
        <w:t>(</w:t>
      </w:r>
      <w:r w:rsidR="00C76C42" w:rsidRPr="001846D6">
        <w:rPr>
          <w:rFonts w:eastAsia="Calibri" w:cstheme="minorHAnsi"/>
          <w:i/>
        </w:rPr>
        <w:t xml:space="preserve">Zwischen den beiden Begebenheiten hatte Jesus auf einem ‚Abstecher‘ nach </w:t>
      </w:r>
      <w:proofErr w:type="spellStart"/>
      <w:r w:rsidR="00C76C42" w:rsidRPr="001846D6">
        <w:rPr>
          <w:rFonts w:eastAsia="Calibri" w:cstheme="minorHAnsi"/>
          <w:i/>
        </w:rPr>
        <w:t>Tyrus</w:t>
      </w:r>
      <w:proofErr w:type="spellEnd"/>
      <w:r w:rsidR="00C76C42" w:rsidRPr="001846D6">
        <w:rPr>
          <w:rFonts w:eastAsia="Calibri" w:cstheme="minorHAnsi"/>
          <w:i/>
        </w:rPr>
        <w:t xml:space="preserve"> den </w:t>
      </w:r>
      <w:r w:rsidR="001846D6" w:rsidRPr="001846D6">
        <w:rPr>
          <w:rFonts w:eastAsia="Calibri" w:cstheme="minorHAnsi"/>
          <w:i/>
        </w:rPr>
        <w:t>Jüngern eine praktische Lektion</w:t>
      </w:r>
      <w:r w:rsidR="00C76C42" w:rsidRPr="001846D6">
        <w:rPr>
          <w:rFonts w:eastAsia="Calibri" w:cstheme="minorHAnsi"/>
          <w:i/>
        </w:rPr>
        <w:t xml:space="preserve"> gegeben, dass nun auch die Nichtjuden gemeint sind</w:t>
      </w:r>
      <w:r w:rsidR="00C76C42">
        <w:rPr>
          <w:rFonts w:eastAsia="Calibri" w:cstheme="minorHAnsi"/>
        </w:rPr>
        <w:t>)</w:t>
      </w:r>
      <w:r w:rsidR="00E75EB2">
        <w:rPr>
          <w:rFonts w:eastAsia="Calibri" w:cstheme="minorHAnsi"/>
        </w:rPr>
        <w:t>.</w:t>
      </w:r>
    </w:p>
    <w:p w:rsidR="00A57E63" w:rsidRPr="00711D5A" w:rsidRDefault="006863F2" w:rsidP="00740A12">
      <w:pPr>
        <w:jc w:val="both"/>
        <w:rPr>
          <w:rFonts w:eastAsia="Calibri" w:cstheme="minorHAnsi"/>
          <w:b/>
        </w:rPr>
      </w:pPr>
      <w:r>
        <w:rPr>
          <w:rFonts w:eastAsia="Calibri" w:cstheme="minorHAnsi"/>
          <w:b/>
        </w:rPr>
        <w:t xml:space="preserve"> </w:t>
      </w:r>
      <w:r w:rsidRPr="006145EC">
        <w:rPr>
          <w:rFonts w:eastAsia="Calibri" w:cstheme="minorHAnsi"/>
        </w:rPr>
        <w:t xml:space="preserve">Die Bilder im Kursbuch stellen absichtlich </w:t>
      </w:r>
      <w:r w:rsidR="001846D6">
        <w:rPr>
          <w:rFonts w:eastAsia="Calibri" w:cstheme="minorHAnsi"/>
        </w:rPr>
        <w:t>verschiedene</w:t>
      </w:r>
      <w:r w:rsidRPr="006145EC">
        <w:rPr>
          <w:rFonts w:eastAsia="Calibri" w:cstheme="minorHAnsi"/>
        </w:rPr>
        <w:t xml:space="preserve"> Gebetshaltungen dar.</w:t>
      </w:r>
    </w:p>
    <w:p w:rsidR="00F16B39" w:rsidRPr="00414282" w:rsidRDefault="00F16B39" w:rsidP="00740A12">
      <w:pPr>
        <w:jc w:val="both"/>
        <w:rPr>
          <w:rFonts w:eastAsia="Calibri" w:cstheme="minorHAnsi"/>
          <w:b/>
          <w:sz w:val="24"/>
          <w:szCs w:val="24"/>
          <w:u w:val="single"/>
        </w:rPr>
      </w:pPr>
      <w:r w:rsidRPr="00414282">
        <w:rPr>
          <w:rFonts w:eastAsia="Calibri" w:cstheme="minorHAnsi"/>
          <w:b/>
          <w:sz w:val="24"/>
          <w:szCs w:val="24"/>
          <w:u w:val="single"/>
        </w:rPr>
        <w:t>Lektion 3</w:t>
      </w:r>
      <w:r w:rsidR="002136C0" w:rsidRPr="00414282">
        <w:rPr>
          <w:rFonts w:ascii="MS Reference Sans Serif" w:eastAsiaTheme="minorEastAsia" w:hAnsi="MS Reference Sans Serif" w:cs="Latha"/>
          <w:b/>
          <w:bCs/>
          <w:sz w:val="24"/>
          <w:szCs w:val="24"/>
          <w:u w:val="single"/>
          <w:lang w:eastAsia="de-DE"/>
        </w:rPr>
        <w:t xml:space="preserve"> </w:t>
      </w:r>
      <w:r w:rsidR="002136C0" w:rsidRPr="00414282">
        <w:rPr>
          <w:rFonts w:eastAsia="Calibri" w:cstheme="minorHAnsi"/>
          <w:b/>
          <w:bCs/>
          <w:sz w:val="24"/>
          <w:szCs w:val="24"/>
          <w:u w:val="single"/>
        </w:rPr>
        <w:t>Gott der Vater</w:t>
      </w:r>
    </w:p>
    <w:p w:rsidR="00711D5A" w:rsidRDefault="00F16B39" w:rsidP="00740A12">
      <w:pPr>
        <w:spacing w:after="0"/>
        <w:jc w:val="both"/>
        <w:rPr>
          <w:rFonts w:eastAsia="Calibri" w:cstheme="minorHAnsi"/>
          <w:b/>
        </w:rPr>
      </w:pPr>
      <w:r w:rsidRPr="00262C51">
        <w:rPr>
          <w:rFonts w:eastAsia="Calibri" w:cstheme="minorHAnsi"/>
          <w:b/>
        </w:rPr>
        <w:t>Gott ‚Vater‘ nennen</w:t>
      </w:r>
    </w:p>
    <w:p w:rsidR="00F16B39" w:rsidRPr="00262C51" w:rsidRDefault="00F16B39" w:rsidP="00740A12">
      <w:pPr>
        <w:jc w:val="both"/>
        <w:rPr>
          <w:rFonts w:eastAsia="Calibri" w:cstheme="minorHAnsi"/>
          <w:b/>
        </w:rPr>
      </w:pPr>
      <w:r w:rsidRPr="006145EC">
        <w:rPr>
          <w:rFonts w:eastAsia="Calibri" w:cstheme="minorHAnsi"/>
        </w:rPr>
        <w:t xml:space="preserve">Für Muslime ist Allah </w:t>
      </w:r>
      <w:r w:rsidR="00BA2FAC" w:rsidRPr="006145EC">
        <w:rPr>
          <w:rFonts w:eastAsia="Calibri" w:cstheme="minorHAnsi"/>
        </w:rPr>
        <w:t xml:space="preserve">ausschließlich </w:t>
      </w:r>
      <w:r w:rsidRPr="006145EC">
        <w:rPr>
          <w:rFonts w:eastAsia="Calibri" w:cstheme="minorHAnsi"/>
        </w:rPr>
        <w:t>übernatürlich</w:t>
      </w:r>
      <w:r w:rsidR="00BA2FAC" w:rsidRPr="006145EC">
        <w:rPr>
          <w:rFonts w:eastAsia="Calibri" w:cstheme="minorHAnsi"/>
        </w:rPr>
        <w:t xml:space="preserve"> und er teilt seine Göttlichkeit mit niemandem. Für sie bedeutet das Wort ‚</w:t>
      </w:r>
      <w:proofErr w:type="spellStart"/>
      <w:r w:rsidR="00BA2FAC" w:rsidRPr="006145EC">
        <w:rPr>
          <w:rFonts w:eastAsia="Calibri" w:cstheme="minorHAnsi"/>
        </w:rPr>
        <w:t>Schirk</w:t>
      </w:r>
      <w:proofErr w:type="spellEnd"/>
      <w:r w:rsidR="00BA2FAC" w:rsidRPr="006145EC">
        <w:rPr>
          <w:rFonts w:eastAsia="Calibri" w:cstheme="minorHAnsi"/>
        </w:rPr>
        <w:t>‘ ein Geschöpf mit Gott in Verbindung bringen. Muslime glauben, dass Vaterschaft ein rein menschliches Konzept in Verbindung mit einem sexuellem Akt ist, deshalb ist es „</w:t>
      </w:r>
      <w:proofErr w:type="spellStart"/>
      <w:r w:rsidR="00BA2FAC" w:rsidRPr="006145EC">
        <w:rPr>
          <w:rFonts w:eastAsia="Calibri" w:cstheme="minorHAnsi"/>
        </w:rPr>
        <w:t>Schirk</w:t>
      </w:r>
      <w:proofErr w:type="spellEnd"/>
      <w:r w:rsidR="00BA2FAC" w:rsidRPr="006145EC">
        <w:rPr>
          <w:rFonts w:eastAsia="Calibri" w:cstheme="minorHAnsi"/>
        </w:rPr>
        <w:t>“, Gott Vater zu nennen. Aber wenn wir Gott ‚Vater‘</w:t>
      </w:r>
      <w:r w:rsidR="00CE3128" w:rsidRPr="006145EC">
        <w:rPr>
          <w:rFonts w:eastAsia="Calibri" w:cstheme="minorHAnsi"/>
        </w:rPr>
        <w:t xml:space="preserve"> nennen, drücken wir damit die</w:t>
      </w:r>
      <w:r w:rsidR="00BA2FAC" w:rsidRPr="006145EC">
        <w:rPr>
          <w:rFonts w:eastAsia="Calibri" w:cstheme="minorHAnsi"/>
        </w:rPr>
        <w:t xml:space="preserve"> Nähe </w:t>
      </w:r>
      <w:r w:rsidR="00CE3128" w:rsidRPr="006145EC">
        <w:rPr>
          <w:rFonts w:eastAsia="Calibri" w:cstheme="minorHAnsi"/>
        </w:rPr>
        <w:t xml:space="preserve">zu ihm </w:t>
      </w:r>
      <w:r w:rsidR="00BA2FAC" w:rsidRPr="006145EC">
        <w:rPr>
          <w:rFonts w:eastAsia="Calibri" w:cstheme="minorHAnsi"/>
        </w:rPr>
        <w:t xml:space="preserve">aus und die geistliche Beziehung, die er mit uns durch Christus haben möchte, nicht dass wir ihn vermenschlichen. Das ist in Lektion 3 genauer erklärt. </w:t>
      </w:r>
    </w:p>
    <w:p w:rsidR="00FD4F94" w:rsidRDefault="001B3A8A" w:rsidP="00740A12">
      <w:pPr>
        <w:spacing w:after="0" w:line="220" w:lineRule="atLeast"/>
        <w:jc w:val="both"/>
        <w:rPr>
          <w:ins w:id="4" w:author="Ulrich Neuenhausen" w:date="2017-03-29T14:07:00Z"/>
          <w:rFonts w:eastAsia="Times New Roman" w:cstheme="minorHAnsi"/>
          <w:b/>
          <w:color w:val="000000"/>
          <w:kern w:val="18"/>
          <w:lang w:eastAsia="en-GB"/>
        </w:rPr>
      </w:pPr>
      <w:r>
        <w:rPr>
          <w:rFonts w:eastAsia="Times New Roman" w:cstheme="minorHAnsi"/>
          <w:b/>
          <w:color w:val="000000"/>
          <w:kern w:val="18"/>
          <w:lang w:eastAsia="en-GB"/>
        </w:rPr>
        <w:t xml:space="preserve">Frage 13: </w:t>
      </w:r>
      <w:r w:rsidR="00BA2FAC" w:rsidRPr="00262C51">
        <w:rPr>
          <w:rFonts w:eastAsia="Times New Roman" w:cstheme="minorHAnsi"/>
          <w:b/>
          <w:color w:val="000000"/>
          <w:kern w:val="18"/>
          <w:lang w:eastAsia="en-GB"/>
        </w:rPr>
        <w:t>Nähe zu Gott</w:t>
      </w:r>
      <w:r w:rsidR="00C65BFE">
        <w:rPr>
          <w:rFonts w:eastAsia="Times New Roman" w:cstheme="minorHAnsi"/>
          <w:b/>
          <w:color w:val="000000"/>
          <w:kern w:val="18"/>
          <w:lang w:eastAsia="en-GB"/>
        </w:rPr>
        <w:t xml:space="preserve">                                                                                                                                    </w:t>
      </w:r>
    </w:p>
    <w:p w:rsidR="00BA2FAC" w:rsidRPr="00114652" w:rsidRDefault="00661D3A" w:rsidP="00740A12">
      <w:pPr>
        <w:spacing w:after="0" w:line="220" w:lineRule="atLeast"/>
        <w:jc w:val="both"/>
        <w:rPr>
          <w:rFonts w:eastAsia="Times New Roman" w:cstheme="minorHAnsi"/>
          <w:b/>
          <w:color w:val="000000"/>
          <w:kern w:val="18"/>
          <w:lang w:eastAsia="en-GB"/>
        </w:rPr>
      </w:pPr>
      <w:r w:rsidRPr="006145EC">
        <w:rPr>
          <w:rFonts w:eastAsia="Times New Roman" w:cstheme="minorHAnsi"/>
          <w:color w:val="000000"/>
          <w:kern w:val="18"/>
          <w:lang w:eastAsia="en-GB"/>
        </w:rPr>
        <w:t xml:space="preserve">Muslime sehen Allah als fern und unerreichbar. Auch wenn sie davon sprechen, dass er ‘näher ist als meine Halsschlagader’ bedeutet das nicht gegenseitige Kommunikation. Der Gedanke einer persönlichen Beziehung mit Gott ist den meisten Muslimen fremd, auch wenn die Sufi Richtung danach strebt. </w:t>
      </w:r>
      <w:r w:rsidRPr="006145EC">
        <w:rPr>
          <w:rFonts w:eastAsia="Times New Roman" w:cstheme="minorHAnsi"/>
          <w:color w:val="000000"/>
          <w:kern w:val="18"/>
          <w:lang w:eastAsia="en-GB"/>
        </w:rPr>
        <w:lastRenderedPageBreak/>
        <w:t>Die christliche Vorstellung von Gott ist radikal anders –</w:t>
      </w:r>
      <w:r w:rsidR="00EA2951" w:rsidRPr="006145EC">
        <w:rPr>
          <w:rFonts w:eastAsia="Times New Roman" w:cstheme="minorHAnsi"/>
          <w:color w:val="000000"/>
          <w:kern w:val="18"/>
          <w:lang w:eastAsia="en-GB"/>
        </w:rPr>
        <w:t xml:space="preserve"> G</w:t>
      </w:r>
      <w:r w:rsidRPr="006145EC">
        <w:rPr>
          <w:rFonts w:eastAsia="Times New Roman" w:cstheme="minorHAnsi"/>
          <w:color w:val="000000"/>
          <w:kern w:val="18"/>
          <w:lang w:eastAsia="en-GB"/>
        </w:rPr>
        <w:t>ott hat uns gesucht, um uns zu retten, und er lädt un</w:t>
      </w:r>
      <w:r w:rsidR="001B3A8A">
        <w:rPr>
          <w:rFonts w:eastAsia="Times New Roman" w:cstheme="minorHAnsi"/>
          <w:color w:val="000000"/>
          <w:kern w:val="18"/>
          <w:lang w:eastAsia="en-GB"/>
        </w:rPr>
        <w:t>s</w:t>
      </w:r>
      <w:r w:rsidRPr="006145EC">
        <w:rPr>
          <w:rFonts w:eastAsia="Times New Roman" w:cstheme="minorHAnsi"/>
          <w:color w:val="000000"/>
          <w:kern w:val="18"/>
          <w:lang w:eastAsia="en-GB"/>
        </w:rPr>
        <w:t xml:space="preserve"> sein, ihn ‘Vater’ zu nennen. </w:t>
      </w:r>
    </w:p>
    <w:p w:rsidR="00661D3A" w:rsidRPr="006145EC" w:rsidRDefault="00661D3A" w:rsidP="00740A12">
      <w:pPr>
        <w:spacing w:after="0" w:line="220" w:lineRule="atLeast"/>
        <w:jc w:val="both"/>
        <w:rPr>
          <w:rFonts w:eastAsia="Times New Roman" w:cstheme="minorHAnsi"/>
          <w:color w:val="000000"/>
          <w:kern w:val="18"/>
          <w:lang w:eastAsia="en-GB"/>
        </w:rPr>
      </w:pPr>
    </w:p>
    <w:p w:rsidR="00F16B39" w:rsidRPr="00414282" w:rsidRDefault="00EA2951" w:rsidP="00740A12">
      <w:pPr>
        <w:spacing w:after="0" w:line="220" w:lineRule="atLeast"/>
        <w:jc w:val="both"/>
        <w:rPr>
          <w:rFonts w:eastAsia="Times New Roman" w:cstheme="minorHAnsi"/>
          <w:b/>
          <w:bCs/>
          <w:color w:val="000000"/>
          <w:kern w:val="18"/>
          <w:sz w:val="24"/>
          <w:szCs w:val="24"/>
          <w:u w:val="single"/>
          <w:lang w:eastAsia="en-GB"/>
        </w:rPr>
      </w:pPr>
      <w:r w:rsidRPr="00414282">
        <w:rPr>
          <w:rFonts w:eastAsia="Times New Roman" w:cstheme="minorHAnsi"/>
          <w:b/>
          <w:color w:val="000000"/>
          <w:kern w:val="18"/>
          <w:sz w:val="24"/>
          <w:szCs w:val="24"/>
          <w:u w:val="single"/>
          <w:lang w:eastAsia="en-GB"/>
        </w:rPr>
        <w:t>Lekti</w:t>
      </w:r>
      <w:r w:rsidR="00F16B39" w:rsidRPr="00414282">
        <w:rPr>
          <w:rFonts w:eastAsia="Times New Roman" w:cstheme="minorHAnsi"/>
          <w:b/>
          <w:color w:val="000000"/>
          <w:kern w:val="18"/>
          <w:sz w:val="24"/>
          <w:szCs w:val="24"/>
          <w:u w:val="single"/>
          <w:lang w:eastAsia="en-GB"/>
        </w:rPr>
        <w:t>on 4</w:t>
      </w:r>
      <w:r w:rsidR="002136C0" w:rsidRPr="00414282">
        <w:rPr>
          <w:rFonts w:ascii="MS Reference Sans Serif" w:eastAsiaTheme="minorEastAsia" w:hAnsi="MS Reference Sans Serif" w:cs="Latha"/>
          <w:b/>
          <w:bCs/>
          <w:sz w:val="24"/>
          <w:szCs w:val="24"/>
          <w:u w:val="single"/>
          <w:lang w:eastAsia="de-DE"/>
        </w:rPr>
        <w:t xml:space="preserve"> </w:t>
      </w:r>
      <w:r w:rsidR="002136C0" w:rsidRPr="00414282">
        <w:rPr>
          <w:rFonts w:eastAsia="Times New Roman" w:cstheme="minorHAnsi"/>
          <w:b/>
          <w:bCs/>
          <w:color w:val="000000"/>
          <w:kern w:val="18"/>
          <w:sz w:val="24"/>
          <w:szCs w:val="24"/>
          <w:u w:val="single"/>
          <w:lang w:eastAsia="en-GB"/>
        </w:rPr>
        <w:t>Christus gehorchen durch die Kraft seines Geistes</w:t>
      </w:r>
    </w:p>
    <w:p w:rsidR="002136C0" w:rsidRPr="00262C51" w:rsidRDefault="002136C0" w:rsidP="00740A12">
      <w:pPr>
        <w:spacing w:after="0" w:line="220" w:lineRule="atLeast"/>
        <w:jc w:val="both"/>
        <w:rPr>
          <w:rFonts w:eastAsia="Times New Roman" w:cstheme="minorHAnsi"/>
          <w:b/>
          <w:color w:val="000000"/>
          <w:kern w:val="18"/>
          <w:u w:val="single"/>
          <w:lang w:eastAsia="en-GB"/>
        </w:rPr>
      </w:pPr>
    </w:p>
    <w:p w:rsidR="00F16B39" w:rsidRPr="00262C51" w:rsidRDefault="001B3A8A" w:rsidP="00740A12">
      <w:pPr>
        <w:spacing w:after="0" w:line="220" w:lineRule="atLeast"/>
        <w:jc w:val="both"/>
        <w:rPr>
          <w:rFonts w:eastAsia="Times New Roman" w:cstheme="minorHAnsi"/>
          <w:b/>
          <w:color w:val="000000"/>
          <w:kern w:val="18"/>
          <w:lang w:eastAsia="en-GB"/>
        </w:rPr>
      </w:pPr>
      <w:r>
        <w:rPr>
          <w:rFonts w:eastAsia="Times New Roman" w:cstheme="minorHAnsi"/>
          <w:b/>
          <w:color w:val="000000"/>
          <w:kern w:val="18"/>
          <w:lang w:eastAsia="en-GB"/>
        </w:rPr>
        <w:t>Die Dreieinheit Gottes</w:t>
      </w:r>
    </w:p>
    <w:p w:rsidR="00EA2951" w:rsidRPr="006145EC" w:rsidRDefault="00EA295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Muslime wenden sich vielleicht Jesus zu, ohne seine göttliche Natur oder die Dreieinigkeit verstanden zu haben. Dann wollen sie es begreifen können. Deshalb wird in Lektion 4 ansatzweise der drei</w:t>
      </w:r>
      <w:r w:rsidR="001B3A8A">
        <w:rPr>
          <w:rFonts w:eastAsia="Times New Roman" w:cstheme="minorHAnsi"/>
          <w:color w:val="000000"/>
          <w:kern w:val="18"/>
          <w:lang w:eastAsia="en-GB"/>
        </w:rPr>
        <w:t>-</w:t>
      </w:r>
      <w:r w:rsidRPr="006145EC">
        <w:rPr>
          <w:rFonts w:eastAsia="Times New Roman" w:cstheme="minorHAnsi"/>
          <w:color w:val="000000"/>
          <w:kern w:val="18"/>
          <w:lang w:eastAsia="en-GB"/>
        </w:rPr>
        <w:t>eine Gott erklärt, ohne in Details zu gehen, denn dies ist ein Einführungskurs. Der Schwerpunkt liegt darauf: Wie erleben wir Gott den Vater, Gott den Sohn, und Gott den Heiligen Geist in unserem Leben, auch wenn wir ihn nicht völlig verstehen?</w:t>
      </w:r>
    </w:p>
    <w:p w:rsidR="00584813" w:rsidRDefault="00EA295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xml:space="preserve">Einige Gläubige aus muslimischem Hintergrund haben wieder aufgegeben, Jesus zu folgen, zum Teil </w:t>
      </w:r>
      <w:r w:rsidR="001B3A8A">
        <w:rPr>
          <w:rFonts w:eastAsia="Times New Roman" w:cstheme="minorHAnsi"/>
          <w:color w:val="000000"/>
          <w:kern w:val="18"/>
          <w:lang w:eastAsia="en-GB"/>
        </w:rPr>
        <w:t xml:space="preserve">deswegen, </w:t>
      </w:r>
      <w:r w:rsidRPr="006145EC">
        <w:rPr>
          <w:rFonts w:eastAsia="Times New Roman" w:cstheme="minorHAnsi"/>
          <w:color w:val="000000"/>
          <w:kern w:val="18"/>
          <w:lang w:eastAsia="en-GB"/>
        </w:rPr>
        <w:t>weil sie keine zufriedenstellende Erklärung der Dreieinigkeit erhalten haben. Es ist also ein wichtiges Thema.</w:t>
      </w:r>
      <w:r w:rsidR="002B0CD8" w:rsidRPr="006145EC">
        <w:rPr>
          <w:rFonts w:eastAsia="Times New Roman" w:cstheme="minorHAnsi"/>
          <w:color w:val="000000"/>
          <w:kern w:val="18"/>
          <w:lang w:eastAsia="en-GB"/>
        </w:rPr>
        <w:t xml:space="preserve"> Außerdem brauchen sie eine einfache Erklärung dieser Lehre, für das Gespräch mit Muslimen. Allerdings kann niemand die Dreieinigkeit völlig verstehen, und manchmal wird das als Entschuldigung für moralisches Versagen vorgebracht. Es bleibt dir als Kursleiter überlassen, wie tief du zu diesem Zeitpunkt in dieses Thema einsteigst.</w:t>
      </w:r>
      <w:r w:rsidR="00584813">
        <w:rPr>
          <w:rFonts w:eastAsia="Times New Roman" w:cstheme="minorHAnsi"/>
          <w:color w:val="000000"/>
          <w:kern w:val="18"/>
          <w:lang w:eastAsia="en-GB"/>
        </w:rPr>
        <w:t xml:space="preserve"> Dreieinigkeit </w:t>
      </w:r>
      <w:r w:rsidR="00C65BFE">
        <w:rPr>
          <w:rFonts w:eastAsia="Times New Roman" w:cstheme="minorHAnsi"/>
          <w:color w:val="000000"/>
          <w:kern w:val="18"/>
          <w:lang w:eastAsia="en-GB"/>
        </w:rPr>
        <w:t xml:space="preserve">wird z. B. hier für </w:t>
      </w:r>
      <w:r w:rsidR="00584813">
        <w:rPr>
          <w:rFonts w:eastAsia="Times New Roman" w:cstheme="minorHAnsi"/>
          <w:color w:val="000000"/>
          <w:kern w:val="18"/>
          <w:lang w:eastAsia="en-GB"/>
        </w:rPr>
        <w:t xml:space="preserve">Muslime erklärt: </w:t>
      </w:r>
    </w:p>
    <w:p w:rsidR="00EA2951" w:rsidRPr="006145EC" w:rsidRDefault="00FD5E60" w:rsidP="00740A12">
      <w:pPr>
        <w:spacing w:after="0" w:line="220" w:lineRule="atLeast"/>
        <w:jc w:val="both"/>
        <w:rPr>
          <w:rFonts w:eastAsia="Times New Roman" w:cstheme="minorHAnsi"/>
          <w:color w:val="000000"/>
          <w:kern w:val="18"/>
          <w:lang w:eastAsia="en-GB"/>
        </w:rPr>
      </w:pPr>
      <w:hyperlink r:id="rId8" w:history="1">
        <w:r w:rsidR="00616C28" w:rsidRPr="00616C28">
          <w:rPr>
            <w:rStyle w:val="Hyperlink"/>
            <w:rFonts w:eastAsia="Times New Roman" w:cstheme="minorHAnsi"/>
            <w:kern w:val="18"/>
            <w:lang w:eastAsia="en-GB"/>
          </w:rPr>
          <w:t>http://bibelundkoran.com/</w:t>
        </w:r>
      </w:hyperlink>
      <w:r w:rsidR="005146C5">
        <w:rPr>
          <w:rFonts w:eastAsia="Times New Roman" w:cstheme="minorHAnsi"/>
          <w:color w:val="000000"/>
          <w:kern w:val="18"/>
          <w:lang w:eastAsia="en-GB"/>
        </w:rPr>
        <w:t xml:space="preserve"> in Deutsch, </w:t>
      </w:r>
      <w:r w:rsidR="00CB4C2E">
        <w:rPr>
          <w:rFonts w:eastAsia="Times New Roman" w:cstheme="minorHAnsi"/>
          <w:color w:val="000000"/>
          <w:kern w:val="18"/>
          <w:lang w:eastAsia="en-GB"/>
        </w:rPr>
        <w:t>deine Freunde finden auf ihren Webseiten sicher auch Erklärungen in ihrer Sprache.</w:t>
      </w:r>
    </w:p>
    <w:p w:rsidR="003408C1" w:rsidRDefault="002B0CD8"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Der Heilige Geist macht Gott real für uns, verbindet uns mit dem Vater und macht uns Jesus ähnlicher. Weil der Islam die eigene Anstrengung so sehr betont, wird hier ausführlich erklärt, dass wir nur durch die Kraft des Geistes so leben können wie Gott es will. Das ist für ehemalige Muslime sehr wichtig. Wir müssen uns täglich von Gottes Geist füllen lassen</w:t>
      </w:r>
      <w:r w:rsidR="003408C1" w:rsidRPr="006145EC">
        <w:rPr>
          <w:rFonts w:eastAsia="Times New Roman" w:cstheme="minorHAnsi"/>
          <w:color w:val="000000"/>
          <w:kern w:val="18"/>
          <w:lang w:eastAsia="en-GB"/>
        </w:rPr>
        <w:t>, und ihm mehr und mehr die Kontrolle über uns</w:t>
      </w:r>
      <w:r w:rsidR="001B3A8A">
        <w:rPr>
          <w:rFonts w:eastAsia="Times New Roman" w:cstheme="minorHAnsi"/>
          <w:color w:val="000000"/>
          <w:kern w:val="18"/>
          <w:lang w:eastAsia="en-GB"/>
        </w:rPr>
        <w:t>er Leben überlassen. Kontroverse</w:t>
      </w:r>
      <w:r w:rsidR="003408C1" w:rsidRPr="006145EC">
        <w:rPr>
          <w:rFonts w:eastAsia="Times New Roman" w:cstheme="minorHAnsi"/>
          <w:color w:val="000000"/>
          <w:kern w:val="18"/>
          <w:lang w:eastAsia="en-GB"/>
        </w:rPr>
        <w:t xml:space="preserve"> charismatische Lehren werden absichtlich vermieden</w:t>
      </w:r>
      <w:r w:rsidR="001B3A8A">
        <w:rPr>
          <w:rFonts w:eastAsia="Times New Roman" w:cstheme="minorHAnsi"/>
          <w:color w:val="000000"/>
          <w:kern w:val="18"/>
          <w:lang w:eastAsia="en-GB"/>
        </w:rPr>
        <w:t>.</w:t>
      </w:r>
    </w:p>
    <w:p w:rsidR="001B3A8A" w:rsidRPr="006145EC" w:rsidRDefault="001B3A8A" w:rsidP="00740A12">
      <w:pPr>
        <w:spacing w:after="0" w:line="220" w:lineRule="atLeast"/>
        <w:jc w:val="both"/>
        <w:rPr>
          <w:rFonts w:eastAsia="Times New Roman" w:cstheme="minorHAnsi"/>
          <w:color w:val="000000"/>
          <w:kern w:val="18"/>
          <w:lang w:eastAsia="en-GB"/>
        </w:rPr>
      </w:pPr>
    </w:p>
    <w:p w:rsidR="003408C1" w:rsidRPr="001B3A8A" w:rsidRDefault="001B3A8A" w:rsidP="00740A12">
      <w:pPr>
        <w:spacing w:after="0" w:line="220" w:lineRule="atLeast"/>
        <w:jc w:val="both"/>
        <w:rPr>
          <w:rFonts w:eastAsia="Times New Roman" w:cstheme="minorHAnsi"/>
          <w:b/>
          <w:color w:val="000000"/>
          <w:kern w:val="18"/>
          <w:lang w:eastAsia="en-GB"/>
        </w:rPr>
      </w:pPr>
      <w:r>
        <w:rPr>
          <w:rFonts w:eastAsia="Times New Roman" w:cstheme="minorHAnsi"/>
          <w:b/>
          <w:color w:val="000000"/>
          <w:kern w:val="18"/>
          <w:lang w:eastAsia="en-GB"/>
        </w:rPr>
        <w:t>Frage 4</w:t>
      </w:r>
      <w:r w:rsidR="00075133">
        <w:rPr>
          <w:rFonts w:eastAsia="Times New Roman" w:cstheme="minorHAnsi"/>
          <w:b/>
          <w:color w:val="000000"/>
          <w:kern w:val="18"/>
          <w:lang w:eastAsia="en-GB"/>
        </w:rPr>
        <w:t>a</w:t>
      </w:r>
      <w:r>
        <w:rPr>
          <w:rFonts w:eastAsia="Times New Roman" w:cstheme="minorHAnsi"/>
          <w:b/>
          <w:color w:val="000000"/>
          <w:kern w:val="18"/>
          <w:lang w:eastAsia="en-GB"/>
        </w:rPr>
        <w:t xml:space="preserve">: </w:t>
      </w:r>
      <w:r w:rsidR="003408C1" w:rsidRPr="001B3A8A">
        <w:rPr>
          <w:rFonts w:eastAsia="Times New Roman" w:cstheme="minorHAnsi"/>
          <w:b/>
          <w:color w:val="000000"/>
          <w:kern w:val="18"/>
          <w:lang w:eastAsia="en-GB"/>
        </w:rPr>
        <w:t>Opfer und Bund</w:t>
      </w:r>
    </w:p>
    <w:p w:rsidR="003408C1" w:rsidRPr="006145EC" w:rsidRDefault="003408C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xml:space="preserve">Im Koran und in den </w:t>
      </w:r>
      <w:proofErr w:type="spellStart"/>
      <w:r w:rsidRPr="006145EC">
        <w:rPr>
          <w:rFonts w:eastAsia="Times New Roman" w:cstheme="minorHAnsi"/>
          <w:color w:val="000000"/>
          <w:kern w:val="18"/>
          <w:lang w:eastAsia="en-GB"/>
        </w:rPr>
        <w:t>Hadithen</w:t>
      </w:r>
      <w:proofErr w:type="spellEnd"/>
      <w:r w:rsidRPr="006145EC">
        <w:rPr>
          <w:rFonts w:eastAsia="Times New Roman" w:cstheme="minorHAnsi"/>
          <w:color w:val="000000"/>
          <w:kern w:val="18"/>
          <w:lang w:eastAsia="en-GB"/>
        </w:rPr>
        <w:t xml:space="preserve"> steht nicht, dass ein Opfer Sünden wegnimmt, allerdings finden wir das Konzept im Volksislam. Daran erinnert das Fest Eid-al-</w:t>
      </w:r>
      <w:proofErr w:type="spellStart"/>
      <w:r w:rsidRPr="006145EC">
        <w:rPr>
          <w:rFonts w:eastAsia="Times New Roman" w:cstheme="minorHAnsi"/>
          <w:color w:val="000000"/>
          <w:kern w:val="18"/>
          <w:lang w:eastAsia="en-GB"/>
        </w:rPr>
        <w:t>Adha</w:t>
      </w:r>
      <w:proofErr w:type="spellEnd"/>
      <w:r w:rsidRPr="006145EC">
        <w:rPr>
          <w:rFonts w:eastAsia="Times New Roman" w:cstheme="minorHAnsi"/>
          <w:color w:val="000000"/>
          <w:kern w:val="18"/>
          <w:lang w:eastAsia="en-GB"/>
        </w:rPr>
        <w:t>,</w:t>
      </w:r>
      <w:r w:rsidR="001B3A8A">
        <w:rPr>
          <w:rFonts w:eastAsia="Times New Roman" w:cstheme="minorHAnsi"/>
          <w:color w:val="000000"/>
          <w:kern w:val="18"/>
          <w:lang w:eastAsia="en-GB"/>
        </w:rPr>
        <w:t xml:space="preserve"> zur Erinnerung an Abraham, d</w:t>
      </w:r>
      <w:r w:rsidRPr="006145EC">
        <w:rPr>
          <w:rFonts w:eastAsia="Times New Roman" w:cstheme="minorHAnsi"/>
          <w:color w:val="000000"/>
          <w:kern w:val="18"/>
          <w:lang w:eastAsia="en-GB"/>
        </w:rPr>
        <w:t xml:space="preserve">er bereit war, seinen Sohn zu opfern. Obwohl manche Muslime glauben, dass ein Opfer Sünden wegnehmen kann, wird es nicht auf einen Bund bezogen, den Gott mit dem Opfernden macht. </w:t>
      </w:r>
    </w:p>
    <w:p w:rsidR="00FD2EFE" w:rsidRPr="006145EC" w:rsidRDefault="00075133" w:rsidP="00740A12">
      <w:pPr>
        <w:spacing w:after="0" w:line="220" w:lineRule="atLeast"/>
        <w:jc w:val="both"/>
        <w:rPr>
          <w:rFonts w:eastAsia="Times New Roman" w:cstheme="minorHAnsi"/>
          <w:color w:val="000000"/>
          <w:kern w:val="18"/>
          <w:lang w:eastAsia="en-GB"/>
        </w:rPr>
      </w:pPr>
      <w:r>
        <w:rPr>
          <w:rFonts w:eastAsia="Times New Roman" w:cstheme="minorHAnsi"/>
          <w:color w:val="000000"/>
          <w:kern w:val="18"/>
          <w:lang w:eastAsia="en-GB"/>
        </w:rPr>
        <w:t>In 2. Mo. 24 dagegen wird</w:t>
      </w:r>
      <w:r w:rsidR="00FD2EFE" w:rsidRPr="006145EC">
        <w:rPr>
          <w:rFonts w:eastAsia="Times New Roman" w:cstheme="minorHAnsi"/>
          <w:color w:val="000000"/>
          <w:kern w:val="18"/>
          <w:lang w:eastAsia="en-GB"/>
        </w:rPr>
        <w:t xml:space="preserve"> das Tieropfer nicht nur zur Vergebung</w:t>
      </w:r>
      <w:r>
        <w:rPr>
          <w:rFonts w:eastAsia="Times New Roman" w:cstheme="minorHAnsi"/>
          <w:color w:val="000000"/>
          <w:kern w:val="18"/>
          <w:lang w:eastAsia="en-GB"/>
        </w:rPr>
        <w:t xml:space="preserve"> dargebracht</w:t>
      </w:r>
      <w:r w:rsidR="00FD2EFE" w:rsidRPr="006145EC">
        <w:rPr>
          <w:rFonts w:eastAsia="Times New Roman" w:cstheme="minorHAnsi"/>
          <w:color w:val="000000"/>
          <w:kern w:val="18"/>
          <w:lang w:eastAsia="en-GB"/>
        </w:rPr>
        <w:t xml:space="preserve">, sondern </w:t>
      </w:r>
      <w:r>
        <w:rPr>
          <w:rFonts w:eastAsia="Times New Roman" w:cstheme="minorHAnsi"/>
          <w:color w:val="000000"/>
          <w:kern w:val="18"/>
          <w:lang w:eastAsia="en-GB"/>
        </w:rPr>
        <w:t xml:space="preserve">ist auch </w:t>
      </w:r>
      <w:r w:rsidR="00FD2EFE" w:rsidRPr="006145EC">
        <w:rPr>
          <w:rFonts w:eastAsia="Times New Roman" w:cstheme="minorHAnsi"/>
          <w:color w:val="000000"/>
          <w:kern w:val="18"/>
          <w:lang w:eastAsia="en-GB"/>
        </w:rPr>
        <w:t>ein Zeichen und Siegel dafür, dass Gottes Volk durch einen starken Bund a</w:t>
      </w:r>
      <w:r>
        <w:rPr>
          <w:rFonts w:eastAsia="Times New Roman" w:cstheme="minorHAnsi"/>
          <w:color w:val="000000"/>
          <w:kern w:val="18"/>
          <w:lang w:eastAsia="en-GB"/>
        </w:rPr>
        <w:t>n ihn gebunden ist. Im Neuen Te</w:t>
      </w:r>
      <w:r w:rsidR="00FD2EFE" w:rsidRPr="006145EC">
        <w:rPr>
          <w:rFonts w:eastAsia="Times New Roman" w:cstheme="minorHAnsi"/>
          <w:color w:val="000000"/>
          <w:kern w:val="18"/>
          <w:lang w:eastAsia="en-GB"/>
        </w:rPr>
        <w:t>stament hat Christus den neuen Bund mit seinem Blut besiegelt. Die Teilnehmer sollten verstehen, dass Christi Opfer uns zwar von unseren Sünden befreit, das aber nicht heißt, dass wir nun frei sind, weiter zu sündigen! Stattdessen sind wir an ihn gebunden. Weiteres in Lektion 15,17-22.</w:t>
      </w:r>
    </w:p>
    <w:p w:rsidR="003408C1" w:rsidRPr="006145EC" w:rsidRDefault="003408C1" w:rsidP="00740A12">
      <w:pPr>
        <w:spacing w:after="0" w:line="220" w:lineRule="atLeast"/>
        <w:jc w:val="both"/>
        <w:rPr>
          <w:rFonts w:eastAsia="Times New Roman" w:cstheme="minorHAnsi"/>
          <w:color w:val="000000"/>
          <w:kern w:val="18"/>
          <w:lang w:eastAsia="en-GB"/>
        </w:rPr>
      </w:pPr>
    </w:p>
    <w:p w:rsidR="00CE3128" w:rsidRPr="006145EC" w:rsidRDefault="00075133" w:rsidP="00740A12">
      <w:pPr>
        <w:spacing w:after="0" w:line="220" w:lineRule="atLeast"/>
        <w:jc w:val="both"/>
        <w:rPr>
          <w:rFonts w:eastAsia="Times New Roman" w:cstheme="minorHAnsi"/>
          <w:color w:val="000000"/>
          <w:kern w:val="18"/>
          <w:lang w:eastAsia="en-GB"/>
        </w:rPr>
      </w:pPr>
      <w:r w:rsidRPr="00075133">
        <w:rPr>
          <w:rFonts w:eastAsia="Times New Roman" w:cstheme="minorHAnsi"/>
          <w:b/>
          <w:color w:val="000000"/>
          <w:kern w:val="18"/>
          <w:lang w:eastAsia="en-GB"/>
        </w:rPr>
        <w:t xml:space="preserve">Frage 4b: </w:t>
      </w:r>
      <w:r w:rsidR="00CE3128" w:rsidRPr="00075133">
        <w:rPr>
          <w:rFonts w:eastAsia="Times New Roman" w:cstheme="minorHAnsi"/>
          <w:b/>
          <w:bCs/>
          <w:color w:val="000000"/>
          <w:kern w:val="18"/>
          <w:lang w:eastAsia="en-GB"/>
        </w:rPr>
        <w:t>Jüngerschaft</w:t>
      </w:r>
      <w:r w:rsidR="00CE3128" w:rsidRPr="006145EC">
        <w:rPr>
          <w:rFonts w:eastAsia="Times New Roman" w:cstheme="minorHAnsi"/>
          <w:b/>
          <w:bCs/>
          <w:color w:val="000000"/>
          <w:kern w:val="18"/>
          <w:lang w:eastAsia="en-GB"/>
        </w:rPr>
        <w:t xml:space="preserve"> im Sufi-denken </w:t>
      </w:r>
    </w:p>
    <w:p w:rsidR="00CE3128" w:rsidRPr="006145EC" w:rsidRDefault="00CE3128"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xml:space="preserve"> Sufi-Praktiken sind in vielen (nicht allen) muslimischen </w:t>
      </w:r>
      <w:r w:rsidR="00465A41" w:rsidRPr="006145EC">
        <w:rPr>
          <w:rFonts w:eastAsia="Times New Roman" w:cstheme="minorHAnsi"/>
          <w:color w:val="000000"/>
          <w:kern w:val="18"/>
          <w:lang w:eastAsia="en-GB"/>
        </w:rPr>
        <w:t>Ländern weit verbreitet. Wer dem Sufi-Weg folgt, sucht sich</w:t>
      </w:r>
      <w:r w:rsidRPr="006145EC">
        <w:rPr>
          <w:rFonts w:eastAsia="Times New Roman" w:cstheme="minorHAnsi"/>
          <w:color w:val="000000"/>
          <w:kern w:val="18"/>
          <w:lang w:eastAsia="en-GB"/>
        </w:rPr>
        <w:t xml:space="preserve"> einen spirituellen Führer/Lehrer namens "</w:t>
      </w:r>
      <w:proofErr w:type="spellStart"/>
      <w:r w:rsidRPr="006145EC">
        <w:rPr>
          <w:rFonts w:eastAsia="Times New Roman" w:cstheme="minorHAnsi"/>
          <w:color w:val="000000"/>
          <w:kern w:val="18"/>
          <w:lang w:eastAsia="en-GB"/>
        </w:rPr>
        <w:t>Murshid</w:t>
      </w:r>
      <w:proofErr w:type="spellEnd"/>
      <w:r w:rsidRPr="006145EC">
        <w:rPr>
          <w:rFonts w:eastAsia="Times New Roman" w:cstheme="minorHAnsi"/>
          <w:color w:val="000000"/>
          <w:kern w:val="18"/>
          <w:lang w:eastAsia="en-GB"/>
        </w:rPr>
        <w:t>" auf Arabisch oder "</w:t>
      </w:r>
      <w:proofErr w:type="spellStart"/>
      <w:r w:rsidRPr="006145EC">
        <w:rPr>
          <w:rFonts w:eastAsia="Times New Roman" w:cstheme="minorHAnsi"/>
          <w:color w:val="000000"/>
          <w:kern w:val="18"/>
          <w:lang w:eastAsia="en-GB"/>
        </w:rPr>
        <w:t>Pir</w:t>
      </w:r>
      <w:proofErr w:type="spellEnd"/>
      <w:r w:rsidRPr="006145EC">
        <w:rPr>
          <w:rFonts w:eastAsia="Times New Roman" w:cstheme="minorHAnsi"/>
          <w:color w:val="000000"/>
          <w:kern w:val="18"/>
          <w:lang w:eastAsia="en-GB"/>
        </w:rPr>
        <w:t>"</w:t>
      </w:r>
      <w:r w:rsidR="00465A41" w:rsidRPr="006145EC">
        <w:rPr>
          <w:rFonts w:eastAsia="Times New Roman" w:cstheme="minorHAnsi"/>
          <w:color w:val="000000"/>
          <w:kern w:val="18"/>
          <w:lang w:eastAsia="en-GB"/>
        </w:rPr>
        <w:t xml:space="preserve"> in Urdu. Dieser Mann hat große</w:t>
      </w:r>
      <w:r w:rsidRPr="006145EC">
        <w:rPr>
          <w:rFonts w:eastAsia="Times New Roman" w:cstheme="minorHAnsi"/>
          <w:color w:val="000000"/>
          <w:kern w:val="18"/>
          <w:lang w:eastAsia="en-GB"/>
        </w:rPr>
        <w:t xml:space="preserve"> Autorität übe</w:t>
      </w:r>
      <w:r w:rsidR="00465A41" w:rsidRPr="006145EC">
        <w:rPr>
          <w:rFonts w:eastAsia="Times New Roman" w:cstheme="minorHAnsi"/>
          <w:color w:val="000000"/>
          <w:kern w:val="18"/>
          <w:lang w:eastAsia="en-GB"/>
        </w:rPr>
        <w:t>r seine "Schüler", die schwören</w:t>
      </w:r>
      <w:r w:rsidRPr="006145EC">
        <w:rPr>
          <w:rFonts w:eastAsia="Times New Roman" w:cstheme="minorHAnsi"/>
          <w:color w:val="000000"/>
          <w:kern w:val="18"/>
          <w:lang w:eastAsia="en-GB"/>
        </w:rPr>
        <w:t>, ihm in allem zu geho</w:t>
      </w:r>
      <w:r w:rsidR="00465A41" w:rsidRPr="006145EC">
        <w:rPr>
          <w:rFonts w:eastAsia="Times New Roman" w:cstheme="minorHAnsi"/>
          <w:color w:val="000000"/>
          <w:kern w:val="18"/>
          <w:lang w:eastAsia="en-GB"/>
        </w:rPr>
        <w:t>rchen. Je nach Hintergrund deiner</w:t>
      </w:r>
      <w:r w:rsidRPr="006145EC">
        <w:rPr>
          <w:rFonts w:eastAsia="Times New Roman" w:cstheme="minorHAnsi"/>
          <w:color w:val="000000"/>
          <w:kern w:val="18"/>
          <w:lang w:eastAsia="en-GB"/>
        </w:rPr>
        <w:t xml:space="preserve"> Lerner k</w:t>
      </w:r>
      <w:r w:rsidR="00465A41" w:rsidRPr="006145EC">
        <w:rPr>
          <w:rFonts w:eastAsia="Times New Roman" w:cstheme="minorHAnsi"/>
          <w:color w:val="000000"/>
          <w:kern w:val="18"/>
          <w:lang w:eastAsia="en-GB"/>
        </w:rPr>
        <w:t xml:space="preserve">önnte diese Analogie </w:t>
      </w:r>
      <w:r w:rsidR="00075133">
        <w:rPr>
          <w:rFonts w:eastAsia="Times New Roman" w:cstheme="minorHAnsi"/>
          <w:color w:val="000000"/>
          <w:kern w:val="18"/>
          <w:lang w:eastAsia="en-GB"/>
        </w:rPr>
        <w:t>ihnen helfen</w:t>
      </w:r>
      <w:r w:rsidR="00465A41" w:rsidRPr="006145EC">
        <w:rPr>
          <w:rFonts w:eastAsia="Times New Roman" w:cstheme="minorHAnsi"/>
          <w:color w:val="000000"/>
          <w:kern w:val="18"/>
          <w:lang w:eastAsia="en-GB"/>
        </w:rPr>
        <w:t xml:space="preserve"> zu verstehen, wie stark </w:t>
      </w:r>
      <w:r w:rsidRPr="006145EC">
        <w:rPr>
          <w:rFonts w:eastAsia="Times New Roman" w:cstheme="minorHAnsi"/>
          <w:color w:val="000000"/>
          <w:kern w:val="18"/>
          <w:lang w:eastAsia="en-GB"/>
        </w:rPr>
        <w:t>wir bestrebt</w:t>
      </w:r>
      <w:r w:rsidR="00465A41" w:rsidRPr="006145EC">
        <w:rPr>
          <w:rFonts w:eastAsia="Times New Roman" w:cstheme="minorHAnsi"/>
          <w:color w:val="000000"/>
          <w:kern w:val="18"/>
          <w:lang w:eastAsia="en-GB"/>
        </w:rPr>
        <w:t xml:space="preserve"> sind</w:t>
      </w:r>
      <w:r w:rsidRPr="006145EC">
        <w:rPr>
          <w:rFonts w:eastAsia="Times New Roman" w:cstheme="minorHAnsi"/>
          <w:color w:val="000000"/>
          <w:kern w:val="18"/>
          <w:lang w:eastAsia="en-GB"/>
        </w:rPr>
        <w:t>, Jesus Christus nachzufolgen (</w:t>
      </w:r>
      <w:r w:rsidR="00465A41" w:rsidRPr="006145EC">
        <w:rPr>
          <w:rFonts w:eastAsia="Times New Roman" w:cstheme="minorHAnsi"/>
          <w:color w:val="000000"/>
          <w:kern w:val="18"/>
          <w:lang w:eastAsia="en-GB"/>
        </w:rPr>
        <w:t>Es kann allerdings</w:t>
      </w:r>
      <w:r w:rsidRPr="006145EC">
        <w:rPr>
          <w:rFonts w:eastAsia="Times New Roman" w:cstheme="minorHAnsi"/>
          <w:color w:val="000000"/>
          <w:kern w:val="18"/>
          <w:lang w:eastAsia="en-GB"/>
        </w:rPr>
        <w:t xml:space="preserve"> </w:t>
      </w:r>
      <w:r w:rsidR="00465A41" w:rsidRPr="006145EC">
        <w:rPr>
          <w:rFonts w:eastAsia="Times New Roman" w:cstheme="minorHAnsi"/>
          <w:color w:val="000000"/>
          <w:kern w:val="18"/>
          <w:lang w:eastAsia="en-GB"/>
        </w:rPr>
        <w:t>sein, dass deine Lerner Jesus nicht gerne ihren "</w:t>
      </w:r>
      <w:proofErr w:type="spellStart"/>
      <w:r w:rsidR="00465A41" w:rsidRPr="006145EC">
        <w:rPr>
          <w:rFonts w:eastAsia="Times New Roman" w:cstheme="minorHAnsi"/>
          <w:color w:val="000000"/>
          <w:kern w:val="18"/>
          <w:lang w:eastAsia="en-GB"/>
        </w:rPr>
        <w:t>Murshid</w:t>
      </w:r>
      <w:proofErr w:type="spellEnd"/>
      <w:r w:rsidR="00465A41" w:rsidRPr="006145EC">
        <w:rPr>
          <w:rFonts w:eastAsia="Times New Roman" w:cstheme="minorHAnsi"/>
          <w:color w:val="000000"/>
          <w:kern w:val="18"/>
          <w:lang w:eastAsia="en-GB"/>
        </w:rPr>
        <w:t>" nennen)</w:t>
      </w:r>
      <w:r w:rsidR="00075133">
        <w:rPr>
          <w:rFonts w:eastAsia="Times New Roman" w:cstheme="minorHAnsi"/>
          <w:color w:val="000000"/>
          <w:kern w:val="18"/>
          <w:lang w:eastAsia="en-GB"/>
        </w:rPr>
        <w:t>.</w:t>
      </w:r>
    </w:p>
    <w:p w:rsidR="00CE3128" w:rsidRPr="006145EC" w:rsidRDefault="00CE3128"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w:t>
      </w:r>
    </w:p>
    <w:p w:rsidR="00465A41" w:rsidRPr="006145EC" w:rsidRDefault="00465A41" w:rsidP="00740A12">
      <w:pPr>
        <w:spacing w:after="0" w:line="220" w:lineRule="atLeast"/>
        <w:jc w:val="both"/>
        <w:rPr>
          <w:rFonts w:eastAsia="Times New Roman" w:cstheme="minorHAnsi"/>
          <w:color w:val="000000"/>
          <w:kern w:val="18"/>
          <w:lang w:eastAsia="en-GB"/>
        </w:rPr>
      </w:pPr>
      <w:r w:rsidRPr="006145EC">
        <w:rPr>
          <w:rFonts w:eastAsia="Times New Roman" w:cstheme="minorHAnsi"/>
          <w:b/>
          <w:bCs/>
          <w:color w:val="000000"/>
          <w:kern w:val="18"/>
          <w:lang w:eastAsia="en-GB"/>
        </w:rPr>
        <w:t xml:space="preserve">Muslime, der Heilige Geist und Gabriel </w:t>
      </w:r>
    </w:p>
    <w:p w:rsidR="00465A41" w:rsidRPr="006145EC" w:rsidRDefault="00465A4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xml:space="preserve">Das Kursbuch </w:t>
      </w:r>
      <w:r w:rsidR="00075133" w:rsidRPr="006145EC">
        <w:rPr>
          <w:rFonts w:eastAsia="Times New Roman" w:cstheme="minorHAnsi"/>
          <w:color w:val="000000"/>
          <w:kern w:val="18"/>
          <w:lang w:eastAsia="en-GB"/>
        </w:rPr>
        <w:t xml:space="preserve">erwähnt </w:t>
      </w:r>
      <w:r w:rsidRPr="006145EC">
        <w:rPr>
          <w:rFonts w:eastAsia="Times New Roman" w:cstheme="minorHAnsi"/>
          <w:color w:val="000000"/>
          <w:kern w:val="18"/>
          <w:lang w:eastAsia="en-GB"/>
        </w:rPr>
        <w:t>bei Frage 8 Antwort a)</w:t>
      </w:r>
      <w:r w:rsidR="00075133">
        <w:rPr>
          <w:rFonts w:eastAsia="Times New Roman" w:cstheme="minorHAnsi"/>
          <w:color w:val="000000"/>
          <w:kern w:val="18"/>
          <w:lang w:eastAsia="en-GB"/>
        </w:rPr>
        <w:t>,</w:t>
      </w:r>
      <w:r w:rsidRPr="006145EC">
        <w:rPr>
          <w:rFonts w:eastAsia="Times New Roman" w:cstheme="minorHAnsi"/>
          <w:color w:val="000000"/>
          <w:kern w:val="18"/>
          <w:lang w:eastAsia="en-GB"/>
        </w:rPr>
        <w:t xml:space="preserve"> weil viele Musli</w:t>
      </w:r>
      <w:r w:rsidR="00075133">
        <w:rPr>
          <w:rFonts w:eastAsia="Times New Roman" w:cstheme="minorHAnsi"/>
          <w:color w:val="000000"/>
          <w:kern w:val="18"/>
          <w:lang w:eastAsia="en-GB"/>
        </w:rPr>
        <w:t>me denken, der Heilige Geist (Ruh al-</w:t>
      </w:r>
      <w:proofErr w:type="spellStart"/>
      <w:r w:rsidR="00075133">
        <w:rPr>
          <w:rFonts w:eastAsia="Times New Roman" w:cstheme="minorHAnsi"/>
          <w:color w:val="000000"/>
          <w:kern w:val="18"/>
          <w:lang w:eastAsia="en-GB"/>
        </w:rPr>
        <w:t>Quds</w:t>
      </w:r>
      <w:proofErr w:type="spellEnd"/>
      <w:r w:rsidR="00075133">
        <w:rPr>
          <w:rFonts w:eastAsia="Times New Roman" w:cstheme="minorHAnsi"/>
          <w:color w:val="000000"/>
          <w:kern w:val="18"/>
          <w:lang w:eastAsia="en-GB"/>
        </w:rPr>
        <w:t>. Ruh = Geist, al-</w:t>
      </w:r>
      <w:proofErr w:type="spellStart"/>
      <w:r w:rsidR="00075133">
        <w:rPr>
          <w:rFonts w:eastAsia="Times New Roman" w:cstheme="minorHAnsi"/>
          <w:color w:val="000000"/>
          <w:kern w:val="18"/>
          <w:lang w:eastAsia="en-GB"/>
        </w:rPr>
        <w:t>Quds</w:t>
      </w:r>
      <w:proofErr w:type="spellEnd"/>
      <w:r w:rsidR="00075133">
        <w:rPr>
          <w:rFonts w:eastAsia="Times New Roman" w:cstheme="minorHAnsi"/>
          <w:color w:val="000000"/>
          <w:kern w:val="18"/>
          <w:lang w:eastAsia="en-GB"/>
        </w:rPr>
        <w:t xml:space="preserve"> = heilig) sei</w:t>
      </w:r>
      <w:r w:rsidRPr="006145EC">
        <w:rPr>
          <w:rFonts w:eastAsia="Times New Roman" w:cstheme="minorHAnsi"/>
          <w:color w:val="000000"/>
          <w:kern w:val="18"/>
          <w:lang w:eastAsia="en-GB"/>
        </w:rPr>
        <w:t xml:space="preserve"> ein N</w:t>
      </w:r>
      <w:r w:rsidR="00075133">
        <w:rPr>
          <w:rFonts w:eastAsia="Times New Roman" w:cstheme="minorHAnsi"/>
          <w:color w:val="000000"/>
          <w:kern w:val="18"/>
          <w:lang w:eastAsia="en-GB"/>
        </w:rPr>
        <w:t>ame für den Engel Gabriel (Jibr</w:t>
      </w:r>
      <w:r w:rsidRPr="006145EC">
        <w:rPr>
          <w:rFonts w:eastAsia="Times New Roman" w:cstheme="minorHAnsi"/>
          <w:color w:val="000000"/>
          <w:kern w:val="18"/>
          <w:lang w:eastAsia="en-GB"/>
        </w:rPr>
        <w:t xml:space="preserve">il </w:t>
      </w:r>
      <w:r w:rsidR="00075133">
        <w:rPr>
          <w:rFonts w:eastAsia="Times New Roman" w:cstheme="minorHAnsi"/>
          <w:color w:val="000000"/>
          <w:kern w:val="18"/>
          <w:lang w:eastAsia="en-GB"/>
        </w:rPr>
        <w:t xml:space="preserve">oder Dschibril </w:t>
      </w:r>
      <w:r w:rsidRPr="006145EC">
        <w:rPr>
          <w:rFonts w:eastAsia="Times New Roman" w:cstheme="minorHAnsi"/>
          <w:color w:val="000000"/>
          <w:kern w:val="18"/>
          <w:lang w:eastAsia="en-GB"/>
        </w:rPr>
        <w:t>auf Arabisch).</w:t>
      </w:r>
    </w:p>
    <w:p w:rsidR="00465A41" w:rsidRPr="006145EC" w:rsidRDefault="00465A41" w:rsidP="00740A12">
      <w:pPr>
        <w:spacing w:after="0" w:line="220" w:lineRule="atLeast"/>
        <w:jc w:val="both"/>
        <w:rPr>
          <w:rFonts w:eastAsia="Times New Roman" w:cstheme="minorHAnsi"/>
          <w:color w:val="000000"/>
          <w:kern w:val="18"/>
          <w:lang w:eastAsia="en-GB"/>
        </w:rPr>
      </w:pPr>
    </w:p>
    <w:p w:rsidR="00465A41" w:rsidRPr="00414282" w:rsidRDefault="00465A41" w:rsidP="00740A12">
      <w:pPr>
        <w:spacing w:after="0" w:line="220" w:lineRule="atLeast"/>
        <w:jc w:val="both"/>
        <w:rPr>
          <w:rFonts w:eastAsia="Times New Roman" w:cstheme="minorHAnsi"/>
          <w:b/>
          <w:bCs/>
          <w:color w:val="000000"/>
          <w:kern w:val="18"/>
          <w:sz w:val="24"/>
          <w:szCs w:val="24"/>
          <w:u w:val="single"/>
          <w:lang w:eastAsia="en-GB"/>
        </w:rPr>
      </w:pPr>
      <w:r w:rsidRPr="00414282">
        <w:rPr>
          <w:rFonts w:eastAsia="Times New Roman" w:cstheme="minorHAnsi"/>
          <w:b/>
          <w:bCs/>
          <w:color w:val="000000"/>
          <w:kern w:val="18"/>
          <w:sz w:val="24"/>
          <w:szCs w:val="24"/>
          <w:u w:val="single"/>
          <w:lang w:eastAsia="en-GB"/>
        </w:rPr>
        <w:t>Lektion 5</w:t>
      </w:r>
      <w:r w:rsidR="002136C0" w:rsidRPr="00414282">
        <w:rPr>
          <w:rFonts w:ascii="MS Reference Sans Serif" w:eastAsiaTheme="minorEastAsia" w:hAnsi="MS Reference Sans Serif" w:cs="Latha"/>
          <w:b/>
          <w:bCs/>
          <w:sz w:val="24"/>
          <w:szCs w:val="24"/>
          <w:u w:val="single"/>
          <w:lang w:eastAsia="de-DE"/>
        </w:rPr>
        <w:t xml:space="preserve"> </w:t>
      </w:r>
      <w:r w:rsidR="002136C0" w:rsidRPr="00414282">
        <w:rPr>
          <w:rFonts w:eastAsia="Times New Roman" w:cstheme="minorHAnsi"/>
          <w:b/>
          <w:bCs/>
          <w:color w:val="000000"/>
          <w:kern w:val="18"/>
          <w:sz w:val="24"/>
          <w:szCs w:val="24"/>
          <w:u w:val="single"/>
          <w:lang w:eastAsia="en-GB"/>
        </w:rPr>
        <w:t>Mit Gott reden</w:t>
      </w:r>
    </w:p>
    <w:p w:rsidR="002136C0" w:rsidRPr="00944CF8" w:rsidRDefault="002136C0" w:rsidP="00740A12">
      <w:pPr>
        <w:spacing w:after="0" w:line="220" w:lineRule="atLeast"/>
        <w:jc w:val="both"/>
        <w:rPr>
          <w:rFonts w:eastAsia="Times New Roman" w:cstheme="minorHAnsi"/>
          <w:color w:val="000000"/>
          <w:kern w:val="18"/>
          <w:u w:val="single"/>
          <w:lang w:eastAsia="en-GB"/>
        </w:rPr>
      </w:pPr>
    </w:p>
    <w:p w:rsidR="00740A12" w:rsidRDefault="00944CF8" w:rsidP="00740A12">
      <w:pPr>
        <w:spacing w:after="0" w:line="220" w:lineRule="atLeast"/>
        <w:jc w:val="both"/>
        <w:rPr>
          <w:rFonts w:eastAsia="Times New Roman" w:cstheme="minorHAnsi"/>
          <w:color w:val="000000"/>
          <w:kern w:val="18"/>
          <w:lang w:eastAsia="en-GB"/>
        </w:rPr>
      </w:pPr>
      <w:r>
        <w:rPr>
          <w:rFonts w:eastAsia="Times New Roman" w:cstheme="minorHAnsi"/>
          <w:b/>
          <w:bCs/>
          <w:color w:val="000000"/>
          <w:kern w:val="18"/>
          <w:lang w:eastAsia="en-GB"/>
        </w:rPr>
        <w:t>Theologie des Gebet</w:t>
      </w:r>
      <w:r w:rsidR="00465A41" w:rsidRPr="006145EC">
        <w:rPr>
          <w:rFonts w:eastAsia="Times New Roman" w:cstheme="minorHAnsi"/>
          <w:b/>
          <w:bCs/>
          <w:color w:val="000000"/>
          <w:kern w:val="18"/>
          <w:lang w:eastAsia="en-GB"/>
        </w:rPr>
        <w:t xml:space="preserve">s </w:t>
      </w:r>
      <w:r w:rsidR="00404460">
        <w:rPr>
          <w:rFonts w:eastAsia="Times New Roman" w:cstheme="minorHAnsi"/>
          <w:color w:val="000000"/>
          <w:kern w:val="18"/>
          <w:lang w:eastAsia="en-GB"/>
        </w:rPr>
        <w:t xml:space="preserve">                                                                                                                                            </w:t>
      </w:r>
      <w:r w:rsidR="00740A12">
        <w:rPr>
          <w:rFonts w:eastAsia="Times New Roman" w:cstheme="minorHAnsi"/>
          <w:color w:val="000000"/>
          <w:kern w:val="18"/>
          <w:lang w:eastAsia="en-GB"/>
        </w:rPr>
        <w:t xml:space="preserve">   </w:t>
      </w:r>
    </w:p>
    <w:p w:rsidR="00C52961" w:rsidRPr="006145EC" w:rsidRDefault="00465A4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In Kapitel 3 haben wir festgestellt, dass das christliche Konzept</w:t>
      </w:r>
      <w:r w:rsidR="00944CF8">
        <w:rPr>
          <w:rFonts w:eastAsia="Times New Roman" w:cstheme="minorHAnsi"/>
          <w:color w:val="000000"/>
          <w:kern w:val="18"/>
          <w:lang w:eastAsia="en-GB"/>
        </w:rPr>
        <w:t>,</w:t>
      </w:r>
      <w:r w:rsidRPr="006145EC">
        <w:rPr>
          <w:rFonts w:eastAsia="Times New Roman" w:cstheme="minorHAnsi"/>
          <w:color w:val="000000"/>
          <w:kern w:val="18"/>
          <w:lang w:eastAsia="en-GB"/>
        </w:rPr>
        <w:t xml:space="preserve"> Gott als V</w:t>
      </w:r>
      <w:r w:rsidR="005B3322" w:rsidRPr="006145EC">
        <w:rPr>
          <w:rFonts w:eastAsia="Times New Roman" w:cstheme="minorHAnsi"/>
          <w:color w:val="000000"/>
          <w:kern w:val="18"/>
          <w:lang w:eastAsia="en-GB"/>
        </w:rPr>
        <w:t>ater zu kennen – auf eine enge</w:t>
      </w:r>
      <w:r w:rsidRPr="006145EC">
        <w:rPr>
          <w:rFonts w:eastAsia="Times New Roman" w:cstheme="minorHAnsi"/>
          <w:color w:val="000000"/>
          <w:kern w:val="18"/>
          <w:lang w:eastAsia="en-GB"/>
        </w:rPr>
        <w:t xml:space="preserve"> und persönliche Weise – Muslimen fremd ist. Dies wirkt sich </w:t>
      </w:r>
      <w:r w:rsidR="005B3322" w:rsidRPr="006145EC">
        <w:rPr>
          <w:rFonts w:eastAsia="Times New Roman" w:cstheme="minorHAnsi"/>
          <w:color w:val="000000"/>
          <w:kern w:val="18"/>
          <w:lang w:eastAsia="en-GB"/>
        </w:rPr>
        <w:t xml:space="preserve">auch </w:t>
      </w:r>
      <w:r w:rsidRPr="006145EC">
        <w:rPr>
          <w:rFonts w:eastAsia="Times New Roman" w:cstheme="minorHAnsi"/>
          <w:color w:val="000000"/>
          <w:kern w:val="18"/>
          <w:lang w:eastAsia="en-GB"/>
        </w:rPr>
        <w:t xml:space="preserve">auf </w:t>
      </w:r>
      <w:r w:rsidR="00937CC3" w:rsidRPr="006145EC">
        <w:rPr>
          <w:rFonts w:eastAsia="Times New Roman" w:cstheme="minorHAnsi"/>
          <w:color w:val="000000"/>
          <w:kern w:val="18"/>
          <w:lang w:eastAsia="en-GB"/>
        </w:rPr>
        <w:t xml:space="preserve">das </w:t>
      </w:r>
      <w:r w:rsidRPr="006145EC">
        <w:rPr>
          <w:rFonts w:eastAsia="Times New Roman" w:cstheme="minorHAnsi"/>
          <w:color w:val="000000"/>
          <w:kern w:val="18"/>
          <w:lang w:eastAsia="en-GB"/>
        </w:rPr>
        <w:t>Gebet aus</w:t>
      </w:r>
      <w:r w:rsidR="005B3322" w:rsidRPr="006145EC">
        <w:rPr>
          <w:rFonts w:eastAsia="Times New Roman" w:cstheme="minorHAnsi"/>
          <w:color w:val="000000"/>
          <w:kern w:val="18"/>
          <w:lang w:eastAsia="en-GB"/>
        </w:rPr>
        <w:t>. F</w:t>
      </w:r>
      <w:r w:rsidR="00A45063" w:rsidRPr="006145EC">
        <w:rPr>
          <w:rFonts w:eastAsia="Times New Roman" w:cstheme="minorHAnsi"/>
          <w:color w:val="000000"/>
          <w:kern w:val="18"/>
          <w:lang w:eastAsia="en-GB"/>
        </w:rPr>
        <w:t xml:space="preserve">ür </w:t>
      </w:r>
      <w:r w:rsidRPr="006145EC">
        <w:rPr>
          <w:rFonts w:eastAsia="Times New Roman" w:cstheme="minorHAnsi"/>
          <w:color w:val="000000"/>
          <w:kern w:val="18"/>
          <w:lang w:eastAsia="en-GB"/>
        </w:rPr>
        <w:t>Christ</w:t>
      </w:r>
      <w:r w:rsidR="00A45063" w:rsidRPr="006145EC">
        <w:rPr>
          <w:rFonts w:eastAsia="Times New Roman" w:cstheme="minorHAnsi"/>
          <w:color w:val="000000"/>
          <w:kern w:val="18"/>
          <w:lang w:eastAsia="en-GB"/>
        </w:rPr>
        <w:t xml:space="preserve">en </w:t>
      </w:r>
      <w:r w:rsidR="005B3322" w:rsidRPr="006145EC">
        <w:rPr>
          <w:rFonts w:eastAsia="Times New Roman" w:cstheme="minorHAnsi"/>
          <w:color w:val="000000"/>
          <w:kern w:val="18"/>
          <w:lang w:eastAsia="en-GB"/>
        </w:rPr>
        <w:t>ist das Gebet Ausdruck einer engen Beziehung</w:t>
      </w:r>
      <w:r w:rsidR="00A45063" w:rsidRPr="006145EC">
        <w:rPr>
          <w:rFonts w:eastAsia="Times New Roman" w:cstheme="minorHAnsi"/>
          <w:color w:val="000000"/>
          <w:kern w:val="18"/>
          <w:lang w:eastAsia="en-GB"/>
        </w:rPr>
        <w:t>.</w:t>
      </w:r>
      <w:r w:rsidR="005B3322" w:rsidRPr="006145EC">
        <w:rPr>
          <w:rFonts w:eastAsia="Times New Roman" w:cstheme="minorHAnsi"/>
          <w:color w:val="000000"/>
          <w:kern w:val="18"/>
          <w:lang w:eastAsia="en-GB"/>
        </w:rPr>
        <w:t xml:space="preserve"> Muslime verrichten</w:t>
      </w:r>
      <w:r w:rsidRPr="006145EC">
        <w:rPr>
          <w:rFonts w:eastAsia="Times New Roman" w:cstheme="minorHAnsi"/>
          <w:color w:val="000000"/>
          <w:kern w:val="18"/>
          <w:lang w:eastAsia="en-GB"/>
        </w:rPr>
        <w:t xml:space="preserve"> die obligatorischen rituellen Gebet</w:t>
      </w:r>
      <w:r w:rsidR="005B3322" w:rsidRPr="006145EC">
        <w:rPr>
          <w:rFonts w:eastAsia="Times New Roman" w:cstheme="minorHAnsi"/>
          <w:color w:val="000000"/>
          <w:kern w:val="18"/>
          <w:lang w:eastAsia="en-GB"/>
        </w:rPr>
        <w:t>e vor allem, um sich an</w:t>
      </w:r>
      <w:r w:rsidRPr="006145EC">
        <w:rPr>
          <w:rFonts w:eastAsia="Times New Roman" w:cstheme="minorHAnsi"/>
          <w:color w:val="000000"/>
          <w:kern w:val="18"/>
          <w:lang w:eastAsia="en-GB"/>
        </w:rPr>
        <w:t xml:space="preserve"> Allah </w:t>
      </w:r>
      <w:r w:rsidR="005B3322" w:rsidRPr="006145EC">
        <w:rPr>
          <w:rFonts w:eastAsia="Times New Roman" w:cstheme="minorHAnsi"/>
          <w:color w:val="000000"/>
          <w:kern w:val="18"/>
          <w:lang w:eastAsia="en-GB"/>
        </w:rPr>
        <w:t xml:space="preserve">zu erinnern und um sich seine Gunst zu verdienen. </w:t>
      </w:r>
      <w:r w:rsidRPr="006145EC">
        <w:rPr>
          <w:rFonts w:eastAsia="Times New Roman" w:cstheme="minorHAnsi"/>
          <w:color w:val="000000"/>
          <w:kern w:val="18"/>
          <w:lang w:eastAsia="en-GB"/>
        </w:rPr>
        <w:t xml:space="preserve">Muslime </w:t>
      </w:r>
      <w:r w:rsidR="00944CF8">
        <w:rPr>
          <w:rFonts w:eastAsia="Times New Roman" w:cstheme="minorHAnsi"/>
          <w:color w:val="000000"/>
          <w:kern w:val="18"/>
          <w:lang w:eastAsia="en-GB"/>
        </w:rPr>
        <w:t>beten</w:t>
      </w:r>
      <w:r w:rsidR="005B3322" w:rsidRPr="006145EC">
        <w:rPr>
          <w:rFonts w:eastAsia="Times New Roman" w:cstheme="minorHAnsi"/>
          <w:color w:val="000000"/>
          <w:kern w:val="18"/>
          <w:lang w:eastAsia="en-GB"/>
        </w:rPr>
        <w:t xml:space="preserve"> </w:t>
      </w:r>
      <w:r w:rsidRPr="006145EC">
        <w:rPr>
          <w:rFonts w:eastAsia="Times New Roman" w:cstheme="minorHAnsi"/>
          <w:color w:val="000000"/>
          <w:kern w:val="18"/>
          <w:lang w:eastAsia="en-GB"/>
        </w:rPr>
        <w:t xml:space="preserve">auch </w:t>
      </w:r>
      <w:r w:rsidRPr="006145EC">
        <w:rPr>
          <w:rFonts w:eastAsia="Times New Roman" w:cstheme="minorHAnsi"/>
          <w:color w:val="000000"/>
          <w:kern w:val="18"/>
          <w:lang w:eastAsia="en-GB"/>
        </w:rPr>
        <w:lastRenderedPageBreak/>
        <w:t xml:space="preserve">informelle </w:t>
      </w:r>
      <w:r w:rsidR="00944CF8">
        <w:rPr>
          <w:rFonts w:eastAsia="Times New Roman" w:cstheme="minorHAnsi"/>
          <w:color w:val="000000"/>
          <w:kern w:val="18"/>
          <w:lang w:eastAsia="en-GB"/>
        </w:rPr>
        <w:t xml:space="preserve">(persönliche) </w:t>
      </w:r>
      <w:r w:rsidRPr="006145EC">
        <w:rPr>
          <w:rFonts w:eastAsia="Times New Roman" w:cstheme="minorHAnsi"/>
          <w:color w:val="000000"/>
          <w:kern w:val="18"/>
          <w:lang w:eastAsia="en-GB"/>
        </w:rPr>
        <w:t>Gebet</w:t>
      </w:r>
      <w:r w:rsidR="00944CF8">
        <w:rPr>
          <w:rFonts w:eastAsia="Times New Roman" w:cstheme="minorHAnsi"/>
          <w:color w:val="000000"/>
          <w:kern w:val="18"/>
          <w:lang w:eastAsia="en-GB"/>
        </w:rPr>
        <w:t>e</w:t>
      </w:r>
      <w:r w:rsidRPr="006145EC">
        <w:rPr>
          <w:rFonts w:eastAsia="Times New Roman" w:cstheme="minorHAnsi"/>
          <w:color w:val="000000"/>
          <w:kern w:val="18"/>
          <w:lang w:eastAsia="en-GB"/>
        </w:rPr>
        <w:t xml:space="preserve"> ("</w:t>
      </w:r>
      <w:proofErr w:type="spellStart"/>
      <w:r w:rsidRPr="006145EC">
        <w:rPr>
          <w:rFonts w:eastAsia="Times New Roman" w:cstheme="minorHAnsi"/>
          <w:color w:val="000000"/>
          <w:kern w:val="18"/>
          <w:lang w:eastAsia="en-GB"/>
        </w:rPr>
        <w:t>Dua</w:t>
      </w:r>
      <w:proofErr w:type="spellEnd"/>
      <w:r w:rsidRPr="006145EC">
        <w:rPr>
          <w:rFonts w:eastAsia="Times New Roman" w:cstheme="minorHAnsi"/>
          <w:color w:val="000000"/>
          <w:kern w:val="18"/>
          <w:lang w:eastAsia="en-GB"/>
        </w:rPr>
        <w:t xml:space="preserve">" genannt) und einige </w:t>
      </w:r>
      <w:r w:rsidR="005B3322" w:rsidRPr="006145EC">
        <w:rPr>
          <w:rFonts w:eastAsia="Times New Roman" w:cstheme="minorHAnsi"/>
          <w:color w:val="000000"/>
          <w:kern w:val="18"/>
          <w:lang w:eastAsia="en-GB"/>
        </w:rPr>
        <w:t>praktizieren mystische Meditation;</w:t>
      </w:r>
      <w:r w:rsidRPr="006145EC">
        <w:rPr>
          <w:rFonts w:eastAsia="Times New Roman" w:cstheme="minorHAnsi"/>
          <w:color w:val="000000"/>
          <w:kern w:val="18"/>
          <w:lang w:eastAsia="en-GB"/>
        </w:rPr>
        <w:t xml:space="preserve"> aber wer Nachfolger Christi </w:t>
      </w:r>
      <w:r w:rsidR="005B3322" w:rsidRPr="006145EC">
        <w:rPr>
          <w:rFonts w:eastAsia="Times New Roman" w:cstheme="minorHAnsi"/>
          <w:color w:val="000000"/>
          <w:kern w:val="18"/>
          <w:lang w:eastAsia="en-GB"/>
        </w:rPr>
        <w:t xml:space="preserve">wird, findet </w:t>
      </w:r>
      <w:r w:rsidRPr="006145EC">
        <w:rPr>
          <w:rFonts w:eastAsia="Times New Roman" w:cstheme="minorHAnsi"/>
          <w:color w:val="000000"/>
          <w:kern w:val="18"/>
          <w:lang w:eastAsia="en-GB"/>
        </w:rPr>
        <w:t xml:space="preserve">ein </w:t>
      </w:r>
      <w:r w:rsidR="00C52961" w:rsidRPr="006145EC">
        <w:rPr>
          <w:rFonts w:eastAsia="Times New Roman" w:cstheme="minorHAnsi"/>
          <w:color w:val="000000"/>
          <w:kern w:val="18"/>
          <w:lang w:eastAsia="en-GB"/>
        </w:rPr>
        <w:t xml:space="preserve">ganz </w:t>
      </w:r>
      <w:r w:rsidRPr="006145EC">
        <w:rPr>
          <w:rFonts w:eastAsia="Times New Roman" w:cstheme="minorHAnsi"/>
          <w:color w:val="000000"/>
          <w:kern w:val="18"/>
          <w:lang w:eastAsia="en-GB"/>
        </w:rPr>
        <w:t>ne</w:t>
      </w:r>
      <w:r w:rsidR="005B3322" w:rsidRPr="006145EC">
        <w:rPr>
          <w:rFonts w:eastAsia="Times New Roman" w:cstheme="minorHAnsi"/>
          <w:color w:val="000000"/>
          <w:kern w:val="18"/>
          <w:lang w:eastAsia="en-GB"/>
        </w:rPr>
        <w:t>ues Verhältnis zu Gott, wie er es</w:t>
      </w:r>
      <w:r w:rsidRPr="006145EC">
        <w:rPr>
          <w:rFonts w:eastAsia="Times New Roman" w:cstheme="minorHAnsi"/>
          <w:color w:val="000000"/>
          <w:kern w:val="18"/>
          <w:lang w:eastAsia="en-GB"/>
        </w:rPr>
        <w:t xml:space="preserve"> nie zuvor gekannt hatte. </w:t>
      </w:r>
      <w:r w:rsidR="005B3322" w:rsidRPr="006145EC">
        <w:rPr>
          <w:rFonts w:eastAsia="Times New Roman" w:cstheme="minorHAnsi"/>
          <w:color w:val="000000"/>
          <w:kern w:val="18"/>
          <w:lang w:eastAsia="en-GB"/>
        </w:rPr>
        <w:t xml:space="preserve">Du kannst deine Kursteilnehmer </w:t>
      </w:r>
      <w:r w:rsidR="00C52961" w:rsidRPr="006145EC">
        <w:rPr>
          <w:rFonts w:eastAsia="Times New Roman" w:cstheme="minorHAnsi"/>
          <w:color w:val="000000"/>
          <w:kern w:val="18"/>
          <w:lang w:eastAsia="en-GB"/>
        </w:rPr>
        <w:t xml:space="preserve">fragen, wie sie früher Gebet erlebt haben, und </w:t>
      </w:r>
      <w:r w:rsidR="00944CF8">
        <w:rPr>
          <w:rFonts w:eastAsia="Times New Roman" w:cstheme="minorHAnsi"/>
          <w:color w:val="000000"/>
          <w:kern w:val="18"/>
          <w:lang w:eastAsia="en-GB"/>
        </w:rPr>
        <w:t xml:space="preserve">was sich geändert hat, </w:t>
      </w:r>
      <w:r w:rsidR="00C52961" w:rsidRPr="006145EC">
        <w:rPr>
          <w:rFonts w:eastAsia="Times New Roman" w:cstheme="minorHAnsi"/>
          <w:color w:val="000000"/>
          <w:kern w:val="18"/>
          <w:lang w:eastAsia="en-GB"/>
        </w:rPr>
        <w:t>nachde</w:t>
      </w:r>
      <w:r w:rsidR="00944CF8">
        <w:rPr>
          <w:rFonts w:eastAsia="Times New Roman" w:cstheme="minorHAnsi"/>
          <w:color w:val="000000"/>
          <w:kern w:val="18"/>
          <w:lang w:eastAsia="en-GB"/>
        </w:rPr>
        <w:t>m sie Christus angenommen haben.</w:t>
      </w:r>
      <w:r w:rsidR="00F86E41">
        <w:rPr>
          <w:rFonts w:eastAsia="Times New Roman" w:cstheme="minorHAnsi"/>
          <w:color w:val="000000"/>
          <w:kern w:val="18"/>
          <w:lang w:eastAsia="en-GB"/>
        </w:rPr>
        <w:t xml:space="preserve"> </w:t>
      </w:r>
    </w:p>
    <w:p w:rsidR="00C52961" w:rsidRPr="006145EC" w:rsidRDefault="00C52961" w:rsidP="00740A12">
      <w:pPr>
        <w:spacing w:after="0" w:line="220" w:lineRule="atLeast"/>
        <w:jc w:val="both"/>
        <w:rPr>
          <w:rFonts w:eastAsia="Times New Roman" w:cstheme="minorHAnsi"/>
          <w:color w:val="000000"/>
          <w:kern w:val="18"/>
          <w:lang w:eastAsia="en-GB"/>
        </w:rPr>
      </w:pPr>
    </w:p>
    <w:p w:rsidR="00944CF8" w:rsidRDefault="00F16B39" w:rsidP="00740A12">
      <w:pPr>
        <w:spacing w:after="0" w:line="220" w:lineRule="atLeast"/>
        <w:jc w:val="both"/>
        <w:rPr>
          <w:rFonts w:eastAsia="Times New Roman" w:cstheme="minorHAnsi"/>
          <w:b/>
          <w:color w:val="000000"/>
          <w:kern w:val="18"/>
          <w:lang w:eastAsia="en-GB"/>
        </w:rPr>
      </w:pPr>
      <w:r w:rsidRPr="006145EC">
        <w:rPr>
          <w:rFonts w:eastAsia="Times New Roman" w:cstheme="minorHAnsi"/>
          <w:b/>
          <w:color w:val="000000"/>
          <w:kern w:val="18"/>
          <w:lang w:eastAsia="en-GB"/>
        </w:rPr>
        <w:t xml:space="preserve">Sufi Meditation </w:t>
      </w:r>
    </w:p>
    <w:p w:rsidR="00C52961" w:rsidRPr="00944CF8" w:rsidRDefault="00C52961" w:rsidP="00740A12">
      <w:pPr>
        <w:spacing w:after="0" w:line="220" w:lineRule="atLeast"/>
        <w:jc w:val="both"/>
        <w:rPr>
          <w:rFonts w:eastAsia="Times New Roman" w:cstheme="minorHAnsi"/>
          <w:b/>
          <w:color w:val="000000"/>
          <w:kern w:val="18"/>
          <w:lang w:eastAsia="en-GB"/>
        </w:rPr>
      </w:pPr>
      <w:r w:rsidRPr="006145EC">
        <w:rPr>
          <w:rFonts w:eastAsia="Times New Roman" w:cstheme="minorHAnsi"/>
          <w:color w:val="000000"/>
          <w:kern w:val="18"/>
          <w:lang w:eastAsia="en-GB"/>
        </w:rPr>
        <w:t>Die Sufi-Mystiker hatten großen Einfluss auf einige muslimische Traditionen. Sufi-Dichtung verwendet menschliche</w:t>
      </w:r>
      <w:del w:id="5" w:author="Ulrich Neuenhausen" w:date="2017-03-29T14:10:00Z">
        <w:r w:rsidRPr="006145EC" w:rsidDel="00FD4F94">
          <w:rPr>
            <w:rFonts w:eastAsia="Times New Roman" w:cstheme="minorHAnsi"/>
            <w:color w:val="000000"/>
            <w:kern w:val="18"/>
            <w:lang w:eastAsia="en-GB"/>
          </w:rPr>
          <w:delText>n</w:delText>
        </w:r>
      </w:del>
      <w:r w:rsidRPr="006145EC">
        <w:rPr>
          <w:rFonts w:eastAsia="Times New Roman" w:cstheme="minorHAnsi"/>
          <w:color w:val="000000"/>
          <w:kern w:val="18"/>
          <w:lang w:eastAsia="en-GB"/>
        </w:rPr>
        <w:t xml:space="preserve"> Liebe als eine Allegorie auf die Sehnsucht der Seele nach Gott. Der Liebhaber auf der Suche nach dem geliebten Menschen ist der Mensch auf der Suche nach Gott (im Christentum ist es umgekehrt!). Sufi-Meditation beinhaltet rhythmische Gesänge </w:t>
      </w:r>
      <w:proofErr w:type="spellStart"/>
      <w:r w:rsidRPr="006145EC">
        <w:rPr>
          <w:rFonts w:eastAsia="Times New Roman" w:cstheme="minorHAnsi"/>
          <w:color w:val="000000"/>
          <w:kern w:val="18"/>
          <w:lang w:eastAsia="en-GB"/>
        </w:rPr>
        <w:t>Dhikr</w:t>
      </w:r>
      <w:proofErr w:type="spellEnd"/>
      <w:r w:rsidRPr="006145EC">
        <w:rPr>
          <w:rFonts w:eastAsia="Times New Roman" w:cstheme="minorHAnsi"/>
          <w:color w:val="000000"/>
          <w:kern w:val="18"/>
          <w:lang w:eastAsia="en-GB"/>
        </w:rPr>
        <w:t xml:space="preserve"> (Arabisch) oder </w:t>
      </w:r>
      <w:proofErr w:type="spellStart"/>
      <w:r w:rsidRPr="006145EC">
        <w:rPr>
          <w:rFonts w:eastAsia="Times New Roman" w:cstheme="minorHAnsi"/>
          <w:color w:val="000000"/>
          <w:kern w:val="18"/>
          <w:lang w:eastAsia="en-GB"/>
        </w:rPr>
        <w:t>Zikr</w:t>
      </w:r>
      <w:proofErr w:type="spellEnd"/>
      <w:r w:rsidRPr="006145EC">
        <w:rPr>
          <w:rFonts w:eastAsia="Times New Roman" w:cstheme="minorHAnsi"/>
          <w:color w:val="000000"/>
          <w:kern w:val="18"/>
          <w:lang w:eastAsia="en-GB"/>
        </w:rPr>
        <w:t xml:space="preserve"> (Urdu)</w:t>
      </w:r>
      <w:r w:rsidR="00944CF8">
        <w:rPr>
          <w:rFonts w:eastAsia="Times New Roman" w:cstheme="minorHAnsi"/>
          <w:color w:val="000000"/>
          <w:kern w:val="18"/>
          <w:lang w:eastAsia="en-GB"/>
        </w:rPr>
        <w:t xml:space="preserve"> </w:t>
      </w:r>
      <w:r w:rsidRPr="006145EC">
        <w:rPr>
          <w:rFonts w:eastAsia="Times New Roman" w:cstheme="minorHAnsi"/>
          <w:color w:val="000000"/>
          <w:kern w:val="18"/>
          <w:lang w:eastAsia="en-GB"/>
        </w:rPr>
        <w:t xml:space="preserve">genannt, mit dem Ziel, einen Trance-artigen Zustand zu erreichen und die Gegenwart Gottes zu spüren. </w:t>
      </w:r>
    </w:p>
    <w:p w:rsidR="00C52961" w:rsidRPr="006145EC" w:rsidRDefault="00C5296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w:t>
      </w:r>
    </w:p>
    <w:p w:rsidR="00C52961" w:rsidRPr="006145EC" w:rsidRDefault="00C52961" w:rsidP="00740A12">
      <w:pPr>
        <w:spacing w:after="0" w:line="220" w:lineRule="atLeast"/>
        <w:jc w:val="both"/>
        <w:rPr>
          <w:rFonts w:eastAsia="Times New Roman" w:cstheme="minorHAnsi"/>
          <w:color w:val="000000"/>
          <w:kern w:val="18"/>
          <w:lang w:eastAsia="en-GB"/>
        </w:rPr>
      </w:pPr>
      <w:r w:rsidRPr="006145EC">
        <w:rPr>
          <w:rFonts w:eastAsia="Times New Roman" w:cstheme="minorHAnsi"/>
          <w:b/>
          <w:bCs/>
          <w:color w:val="000000"/>
          <w:kern w:val="18"/>
          <w:lang w:eastAsia="en-GB"/>
        </w:rPr>
        <w:t xml:space="preserve">Muslime, Gebet und 'Wudu' Waschung </w:t>
      </w:r>
    </w:p>
    <w:p w:rsidR="00663642" w:rsidRPr="00944CF8" w:rsidRDefault="00C52961"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 xml:space="preserve">Muslime führen immer die zeremonielle Waschung </w:t>
      </w:r>
      <w:r w:rsidR="00944CF8">
        <w:rPr>
          <w:rFonts w:eastAsia="Times New Roman" w:cstheme="minorHAnsi"/>
          <w:color w:val="000000"/>
          <w:kern w:val="18"/>
          <w:lang w:eastAsia="en-GB"/>
        </w:rPr>
        <w:t>(</w:t>
      </w:r>
      <w:r w:rsidRPr="006145EC">
        <w:rPr>
          <w:rFonts w:eastAsia="Times New Roman" w:cstheme="minorHAnsi"/>
          <w:color w:val="000000"/>
          <w:kern w:val="18"/>
          <w:lang w:eastAsia="en-GB"/>
        </w:rPr>
        <w:t>‚Wudu‘</w:t>
      </w:r>
      <w:r w:rsidR="00944CF8">
        <w:rPr>
          <w:rFonts w:eastAsia="Times New Roman" w:cstheme="minorHAnsi"/>
          <w:color w:val="000000"/>
          <w:kern w:val="18"/>
          <w:lang w:eastAsia="en-GB"/>
        </w:rPr>
        <w:t xml:space="preserve"> genannt)</w:t>
      </w:r>
      <w:r w:rsidRPr="006145EC">
        <w:rPr>
          <w:rFonts w:eastAsia="Times New Roman" w:cstheme="minorHAnsi"/>
          <w:color w:val="000000"/>
          <w:kern w:val="18"/>
          <w:lang w:eastAsia="en-GB"/>
        </w:rPr>
        <w:t xml:space="preserve"> durch, bevor sie </w:t>
      </w:r>
      <w:r w:rsidR="00E21F36" w:rsidRPr="006145EC">
        <w:rPr>
          <w:rFonts w:eastAsia="Times New Roman" w:cstheme="minorHAnsi"/>
          <w:lang w:eastAsia="de-DE"/>
        </w:rPr>
        <w:t>die rituellen Gebete beginnen</w:t>
      </w:r>
      <w:r w:rsidR="00663642" w:rsidRPr="006145EC">
        <w:rPr>
          <w:rFonts w:eastAsia="Times New Roman" w:cstheme="minorHAnsi"/>
          <w:lang w:eastAsia="de-DE"/>
        </w:rPr>
        <w:t>. Dadurch will man sich reinigen, bevor man vor Gott tritt. Deine Teilnehmer finden es möglicherweise hilfreich, ein Sündenbekenntnis als eine Art geistliche Waschung anzusehen, wobei es n</w:t>
      </w:r>
      <w:r w:rsidR="00E21F36" w:rsidRPr="006145EC">
        <w:rPr>
          <w:rFonts w:eastAsia="Times New Roman" w:cstheme="minorHAnsi"/>
          <w:lang w:eastAsia="de-DE"/>
        </w:rPr>
        <w:t>atürlich Gott ist, der uns rein</w:t>
      </w:r>
      <w:r w:rsidR="00663642" w:rsidRPr="006145EC">
        <w:rPr>
          <w:rFonts w:eastAsia="Times New Roman" w:cstheme="minorHAnsi"/>
          <w:lang w:eastAsia="de-DE"/>
        </w:rPr>
        <w:t xml:space="preserve">wäscht, nicht das Sündenbekenntnis an sich. </w:t>
      </w:r>
      <w:r w:rsidR="0034114D" w:rsidRPr="006145EC">
        <w:rPr>
          <w:rFonts w:eastAsia="Times New Roman" w:cstheme="minorHAnsi"/>
          <w:lang w:eastAsia="de-DE"/>
        </w:rPr>
        <w:t>Wenn dieses Bild aber deinen Lernern nichts sagt, dann lass es sein.</w:t>
      </w:r>
    </w:p>
    <w:p w:rsidR="00663642" w:rsidRPr="006145EC" w:rsidRDefault="00663642" w:rsidP="00740A12">
      <w:pPr>
        <w:spacing w:after="0" w:line="220" w:lineRule="atLeast"/>
        <w:jc w:val="both"/>
        <w:rPr>
          <w:rFonts w:eastAsia="Times New Roman" w:cstheme="minorHAnsi"/>
          <w:color w:val="000000"/>
          <w:kern w:val="18"/>
          <w:lang w:eastAsia="en-GB"/>
        </w:rPr>
      </w:pPr>
    </w:p>
    <w:p w:rsidR="00663642" w:rsidRPr="006145EC" w:rsidRDefault="0034114D" w:rsidP="00740A12">
      <w:pPr>
        <w:spacing w:after="0" w:line="220" w:lineRule="atLeast"/>
        <w:jc w:val="both"/>
        <w:rPr>
          <w:rFonts w:eastAsia="Times New Roman" w:cstheme="minorHAnsi"/>
          <w:b/>
          <w:color w:val="000000"/>
          <w:kern w:val="18"/>
          <w:lang w:eastAsia="en-GB"/>
        </w:rPr>
      </w:pPr>
      <w:r w:rsidRPr="006145EC">
        <w:rPr>
          <w:rFonts w:eastAsia="Times New Roman" w:cstheme="minorHAnsi"/>
          <w:b/>
          <w:color w:val="000000"/>
          <w:kern w:val="18"/>
          <w:lang w:eastAsia="en-GB"/>
        </w:rPr>
        <w:t>Eine Gebetsliste anfertigen</w:t>
      </w:r>
    </w:p>
    <w:p w:rsidR="00663642" w:rsidRPr="006145EC" w:rsidRDefault="00E21F36"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Diese Gebetsliste beginnt am Freitag, weil das in manchen muslimischen Ländern der Feiertag ist.</w:t>
      </w:r>
      <w:r w:rsidR="00AC0A95" w:rsidRPr="006145EC">
        <w:rPr>
          <w:rFonts w:eastAsia="Times New Roman" w:cstheme="minorHAnsi"/>
          <w:color w:val="000000"/>
          <w:kern w:val="18"/>
          <w:lang w:eastAsia="en-GB"/>
        </w:rPr>
        <w:t xml:space="preserve"> Man kann sie natürlich auch mit dem Sonntag beginnen.</w:t>
      </w:r>
      <w:r w:rsidRPr="006145EC">
        <w:rPr>
          <w:rFonts w:eastAsia="Times New Roman" w:cstheme="minorHAnsi"/>
          <w:color w:val="000000"/>
          <w:kern w:val="18"/>
          <w:lang w:eastAsia="en-GB"/>
        </w:rPr>
        <w:t xml:space="preserve"> </w:t>
      </w:r>
    </w:p>
    <w:p w:rsidR="00E21F36" w:rsidRDefault="00E21F36" w:rsidP="00740A12">
      <w:pPr>
        <w:spacing w:after="0" w:line="220" w:lineRule="atLeast"/>
        <w:jc w:val="both"/>
        <w:rPr>
          <w:rFonts w:eastAsia="Times New Roman" w:cstheme="minorHAnsi"/>
          <w:color w:val="000000"/>
          <w:kern w:val="18"/>
          <w:lang w:eastAsia="en-GB"/>
        </w:rPr>
      </w:pPr>
      <w:r w:rsidRPr="006145EC">
        <w:rPr>
          <w:rFonts w:eastAsia="Times New Roman" w:cstheme="minorHAnsi"/>
          <w:color w:val="000000"/>
          <w:kern w:val="18"/>
          <w:lang w:eastAsia="en-GB"/>
        </w:rPr>
        <w:t>Die Namen von muslimischen Freunden und Familienmitgliedern ins Buch zu schreiben kann riskant sein, wen</w:t>
      </w:r>
      <w:r w:rsidR="00944CF8">
        <w:rPr>
          <w:rFonts w:eastAsia="Times New Roman" w:cstheme="minorHAnsi"/>
          <w:color w:val="000000"/>
          <w:kern w:val="18"/>
          <w:lang w:eastAsia="en-GB"/>
        </w:rPr>
        <w:t>n der Lerner mit ihnen zusammen</w:t>
      </w:r>
      <w:r w:rsidRPr="006145EC">
        <w:rPr>
          <w:rFonts w:eastAsia="Times New Roman" w:cstheme="minorHAnsi"/>
          <w:color w:val="000000"/>
          <w:kern w:val="18"/>
          <w:lang w:eastAsia="en-GB"/>
        </w:rPr>
        <w:t>lebt und sie das Buch lesen könnten.</w:t>
      </w:r>
    </w:p>
    <w:p w:rsidR="00592D20" w:rsidRPr="006145EC" w:rsidRDefault="00592D20" w:rsidP="00740A12">
      <w:pPr>
        <w:spacing w:after="0" w:line="220" w:lineRule="atLeast"/>
        <w:jc w:val="both"/>
        <w:rPr>
          <w:rFonts w:eastAsia="Times New Roman" w:cstheme="minorHAnsi"/>
          <w:color w:val="000000"/>
          <w:kern w:val="18"/>
          <w:lang w:eastAsia="en-GB"/>
        </w:rPr>
      </w:pPr>
      <w:r>
        <w:rPr>
          <w:rFonts w:eastAsia="Times New Roman" w:cstheme="minorHAnsi"/>
          <w:color w:val="000000"/>
          <w:kern w:val="18"/>
          <w:lang w:eastAsia="en-GB"/>
        </w:rPr>
        <w:t xml:space="preserve">Du kannst mit den Teilnehmern verschiedene Gebetsformen einüben, mit denen du gute Erfahrungen gemacht hast, z. B. um die Themen ‚auf Gott hören‘ und ‚Gottes Gegenwart genießen‘ zu vertiefen. </w:t>
      </w:r>
    </w:p>
    <w:p w:rsidR="00012987" w:rsidRPr="00414282" w:rsidRDefault="00012987"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6</w:t>
      </w:r>
      <w:r w:rsidR="002136C0" w:rsidRPr="00414282">
        <w:rPr>
          <w:rFonts w:ascii="MS Reference Sans Serif" w:eastAsiaTheme="minorEastAsia" w:hAnsi="MS Reference Sans Serif"/>
          <w:b/>
          <w:bCs/>
          <w:sz w:val="24"/>
          <w:szCs w:val="24"/>
          <w:u w:val="single"/>
          <w:lang w:eastAsia="de-DE"/>
        </w:rPr>
        <w:t xml:space="preserve"> </w:t>
      </w:r>
      <w:r w:rsidR="002136C0" w:rsidRPr="00414282">
        <w:rPr>
          <w:rFonts w:eastAsia="Times New Roman" w:cstheme="minorHAnsi"/>
          <w:b/>
          <w:bCs/>
          <w:sz w:val="24"/>
          <w:szCs w:val="24"/>
          <w:u w:val="single"/>
          <w:lang w:eastAsia="de-DE"/>
        </w:rPr>
        <w:t>Gottes Wort für uns</w:t>
      </w:r>
    </w:p>
    <w:p w:rsidR="00592D20" w:rsidRPr="00592D20" w:rsidRDefault="00C44543" w:rsidP="00740A12">
      <w:pPr>
        <w:spacing w:before="100" w:beforeAutospacing="1" w:after="0" w:line="240" w:lineRule="auto"/>
        <w:jc w:val="both"/>
        <w:rPr>
          <w:rFonts w:eastAsia="Times New Roman" w:cstheme="minorHAnsi"/>
          <w:b/>
          <w:lang w:eastAsia="de-DE"/>
        </w:rPr>
      </w:pPr>
      <w:r w:rsidRPr="00592D20">
        <w:rPr>
          <w:rFonts w:eastAsia="Times New Roman" w:cstheme="minorHAnsi"/>
          <w:b/>
          <w:lang w:eastAsia="de-DE"/>
        </w:rPr>
        <w:t>Muslime und die Inspiration der Heiligen Schrift</w:t>
      </w:r>
    </w:p>
    <w:p w:rsidR="00C44543" w:rsidRPr="006145EC" w:rsidRDefault="00C44543"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Muslime haben ein anderes Verständnis der Heiligen Schriften. Für sie ist der Koran Gottes ewiges Wort, im Himmel geschrieben und durch den Engel Gabriel</w:t>
      </w:r>
      <w:r w:rsidR="00AC0A95" w:rsidRPr="006145EC">
        <w:rPr>
          <w:rFonts w:eastAsia="Times New Roman" w:cstheme="minorHAnsi"/>
          <w:lang w:eastAsia="de-DE"/>
        </w:rPr>
        <w:t xml:space="preserve"> Muhammad offenbart</w:t>
      </w:r>
      <w:r w:rsidRPr="006145EC">
        <w:rPr>
          <w:rFonts w:eastAsia="Times New Roman" w:cstheme="minorHAnsi"/>
          <w:lang w:eastAsia="de-DE"/>
        </w:rPr>
        <w:t>. Mohammed (bzw. seine Nachfolger) schrieben in Arabisch genau was Gabriel diktierte</w:t>
      </w:r>
      <w:r w:rsidR="00592D20">
        <w:rPr>
          <w:rFonts w:eastAsia="Times New Roman" w:cstheme="minorHAnsi"/>
          <w:lang w:eastAsia="de-DE"/>
        </w:rPr>
        <w:t>. Christen</w:t>
      </w:r>
      <w:r w:rsidRPr="006145EC">
        <w:rPr>
          <w:rFonts w:eastAsia="Times New Roman" w:cstheme="minorHAnsi"/>
          <w:lang w:eastAsia="de-DE"/>
        </w:rPr>
        <w:t xml:space="preserve"> glauben jedoch, dass Gott die Menschen </w:t>
      </w:r>
      <w:r w:rsidR="00AC0A95" w:rsidRPr="006145EC">
        <w:rPr>
          <w:rFonts w:eastAsia="Times New Roman" w:cstheme="minorHAnsi"/>
          <w:lang w:eastAsia="de-DE"/>
        </w:rPr>
        <w:t>inspiriert</w:t>
      </w:r>
      <w:r w:rsidRPr="006145EC">
        <w:rPr>
          <w:rFonts w:eastAsia="Times New Roman" w:cstheme="minorHAnsi"/>
          <w:lang w:eastAsia="de-DE"/>
        </w:rPr>
        <w:t xml:space="preserve">, bzw. die Schrift </w:t>
      </w:r>
      <w:r w:rsidR="00592D20">
        <w:rPr>
          <w:rFonts w:eastAsia="Times New Roman" w:cstheme="minorHAnsi"/>
          <w:lang w:eastAsia="de-DE"/>
        </w:rPr>
        <w:t xml:space="preserve">durch seinen Geist </w:t>
      </w:r>
      <w:r w:rsidRPr="006145EC">
        <w:rPr>
          <w:rFonts w:eastAsia="Times New Roman" w:cstheme="minorHAnsi"/>
          <w:lang w:eastAsia="de-DE"/>
        </w:rPr>
        <w:t>"eingehaucht" hat. Gott hat den menschlichen Schreibprozess für seine göttlichen Zweck</w:t>
      </w:r>
      <w:r w:rsidR="009314F0" w:rsidRPr="006145EC">
        <w:rPr>
          <w:rFonts w:eastAsia="Times New Roman" w:cstheme="minorHAnsi"/>
          <w:lang w:eastAsia="de-DE"/>
        </w:rPr>
        <w:t>e</w:t>
      </w:r>
      <w:r w:rsidRPr="006145EC">
        <w:rPr>
          <w:rFonts w:eastAsia="Times New Roman" w:cstheme="minorHAnsi"/>
          <w:lang w:eastAsia="de-DE"/>
        </w:rPr>
        <w:t xml:space="preserve"> </w:t>
      </w:r>
      <w:r w:rsidR="009314F0" w:rsidRPr="006145EC">
        <w:rPr>
          <w:rFonts w:eastAsia="Times New Roman" w:cstheme="minorHAnsi"/>
          <w:lang w:eastAsia="de-DE"/>
        </w:rPr>
        <w:t>genutzt</w:t>
      </w:r>
      <w:r w:rsidRPr="006145EC">
        <w:rPr>
          <w:rFonts w:eastAsia="Times New Roman" w:cstheme="minorHAnsi"/>
          <w:lang w:eastAsia="de-DE"/>
        </w:rPr>
        <w:t xml:space="preserve"> </w:t>
      </w:r>
      <w:r w:rsidR="009314F0" w:rsidRPr="006145EC">
        <w:rPr>
          <w:rFonts w:eastAsia="Times New Roman" w:cstheme="minorHAnsi"/>
          <w:lang w:eastAsia="de-DE"/>
        </w:rPr>
        <w:t>und vor Irrtum bewahrt</w:t>
      </w:r>
      <w:r w:rsidRPr="006145EC">
        <w:rPr>
          <w:rFonts w:eastAsia="Times New Roman" w:cstheme="minorHAnsi"/>
          <w:lang w:eastAsia="de-DE"/>
        </w:rPr>
        <w:t xml:space="preserve">. </w:t>
      </w:r>
      <w:r w:rsidR="000E48A8" w:rsidRPr="006145EC">
        <w:rPr>
          <w:rFonts w:eastAsia="Times New Roman" w:cstheme="minorHAnsi"/>
          <w:lang w:eastAsia="de-DE"/>
        </w:rPr>
        <w:t>Für Muslime ist nur der arabische Koran das</w:t>
      </w:r>
      <w:r w:rsidRPr="006145EC">
        <w:rPr>
          <w:rFonts w:eastAsia="Times New Roman" w:cstheme="minorHAnsi"/>
          <w:lang w:eastAsia="de-DE"/>
        </w:rPr>
        <w:t xml:space="preserve"> Wort von Allah; </w:t>
      </w:r>
      <w:r w:rsidR="000E48A8" w:rsidRPr="006145EC">
        <w:rPr>
          <w:rFonts w:eastAsia="Times New Roman" w:cstheme="minorHAnsi"/>
          <w:lang w:eastAsia="de-DE"/>
        </w:rPr>
        <w:t xml:space="preserve">Übersetzungen sind es nicht. </w:t>
      </w:r>
      <w:r w:rsidRPr="006145EC">
        <w:rPr>
          <w:rFonts w:eastAsia="Times New Roman" w:cstheme="minorHAnsi"/>
          <w:lang w:eastAsia="de-DE"/>
        </w:rPr>
        <w:t xml:space="preserve"> Christen glauben, dass die Bibel in jede Sprache übersetzt werden kann und </w:t>
      </w:r>
      <w:r w:rsidR="000E48A8" w:rsidRPr="006145EC">
        <w:rPr>
          <w:rFonts w:eastAsia="Times New Roman" w:cstheme="minorHAnsi"/>
          <w:lang w:eastAsia="de-DE"/>
        </w:rPr>
        <w:t xml:space="preserve">trotzdem das Wort Gottes bleibt. </w:t>
      </w:r>
    </w:p>
    <w:p w:rsidR="00C44543" w:rsidRPr="006145EC" w:rsidRDefault="00C44543"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Die meisten Mu</w:t>
      </w:r>
      <w:r w:rsidR="000E48A8" w:rsidRPr="006145EC">
        <w:rPr>
          <w:rFonts w:eastAsia="Times New Roman" w:cstheme="minorHAnsi"/>
          <w:lang w:eastAsia="de-DE"/>
        </w:rPr>
        <w:t>slime glauben, dass die Bibel ver</w:t>
      </w:r>
      <w:r w:rsidRPr="006145EC">
        <w:rPr>
          <w:rFonts w:eastAsia="Times New Roman" w:cstheme="minorHAnsi"/>
          <w:lang w:eastAsia="de-DE"/>
        </w:rPr>
        <w:t xml:space="preserve">ändert wurde. </w:t>
      </w:r>
      <w:r w:rsidR="00280093" w:rsidRPr="006145EC">
        <w:rPr>
          <w:rFonts w:eastAsia="Times New Roman" w:cstheme="minorHAnsi"/>
          <w:lang w:eastAsia="de-DE"/>
        </w:rPr>
        <w:t xml:space="preserve">Deine Teilnehmer sind </w:t>
      </w:r>
      <w:r w:rsidRPr="006145EC">
        <w:rPr>
          <w:rFonts w:eastAsia="Times New Roman" w:cstheme="minorHAnsi"/>
          <w:lang w:eastAsia="de-DE"/>
        </w:rPr>
        <w:t>möglicherweise von ihrer Zuverlässigkeit überzeugt</w:t>
      </w:r>
      <w:r w:rsidR="00280093" w:rsidRPr="006145EC">
        <w:rPr>
          <w:rFonts w:eastAsia="Times New Roman" w:cstheme="minorHAnsi"/>
          <w:lang w:eastAsia="de-DE"/>
        </w:rPr>
        <w:t>, brauchen</w:t>
      </w:r>
      <w:r w:rsidRPr="006145EC">
        <w:rPr>
          <w:rFonts w:eastAsia="Times New Roman" w:cstheme="minorHAnsi"/>
          <w:lang w:eastAsia="de-DE"/>
        </w:rPr>
        <w:t xml:space="preserve"> aber </w:t>
      </w:r>
      <w:r w:rsidR="00280093" w:rsidRPr="006145EC">
        <w:rPr>
          <w:rFonts w:eastAsia="Times New Roman" w:cstheme="minorHAnsi"/>
          <w:lang w:eastAsia="de-DE"/>
        </w:rPr>
        <w:t xml:space="preserve">Hilfe, dies </w:t>
      </w:r>
      <w:r w:rsidRPr="006145EC">
        <w:rPr>
          <w:rFonts w:eastAsia="Times New Roman" w:cstheme="minorHAnsi"/>
          <w:lang w:eastAsia="de-DE"/>
        </w:rPr>
        <w:t xml:space="preserve">ihren muslimischen Freunden </w:t>
      </w:r>
      <w:r w:rsidR="00280093" w:rsidRPr="006145EC">
        <w:rPr>
          <w:rFonts w:eastAsia="Times New Roman" w:cstheme="minorHAnsi"/>
          <w:lang w:eastAsia="de-DE"/>
        </w:rPr>
        <w:t xml:space="preserve">zu erklären. </w:t>
      </w:r>
      <w:r w:rsidR="00616C28">
        <w:rPr>
          <w:rFonts w:eastAsia="Times New Roman" w:cstheme="minorHAnsi"/>
          <w:lang w:eastAsia="de-DE"/>
        </w:rPr>
        <w:t xml:space="preserve">Hierzu gibt es hier gute Videoclips: </w:t>
      </w:r>
      <w:hyperlink r:id="rId9" w:history="1">
        <w:r w:rsidR="00616C28" w:rsidRPr="004A2C75">
          <w:rPr>
            <w:rStyle w:val="Hyperlink"/>
            <w:rFonts w:eastAsia="Times New Roman" w:cstheme="minorHAnsi"/>
            <w:lang w:eastAsia="de-DE"/>
          </w:rPr>
          <w:t>http://bibelundkoran.com/</w:t>
        </w:r>
      </w:hyperlink>
      <w:r w:rsidR="00616C28">
        <w:rPr>
          <w:rFonts w:eastAsia="Times New Roman" w:cstheme="minorHAnsi"/>
          <w:lang w:eastAsia="de-DE"/>
        </w:rPr>
        <w:t xml:space="preserve"> </w:t>
      </w:r>
      <w:r w:rsidR="00280093" w:rsidRPr="006145EC">
        <w:rPr>
          <w:rFonts w:eastAsia="Times New Roman" w:cstheme="minorHAnsi"/>
          <w:lang w:eastAsia="de-DE"/>
        </w:rPr>
        <w:t>Darüber hinaus sind</w:t>
      </w:r>
      <w:r w:rsidRPr="006145EC">
        <w:rPr>
          <w:rFonts w:eastAsia="Times New Roman" w:cstheme="minorHAnsi"/>
          <w:lang w:eastAsia="de-DE"/>
        </w:rPr>
        <w:t xml:space="preserve"> sie </w:t>
      </w:r>
      <w:r w:rsidR="00592D20">
        <w:rPr>
          <w:rFonts w:eastAsia="Times New Roman" w:cstheme="minorHAnsi"/>
          <w:lang w:eastAsia="de-DE"/>
        </w:rPr>
        <w:t>vielleicht</w:t>
      </w:r>
      <w:r w:rsidRPr="006145EC">
        <w:rPr>
          <w:rFonts w:eastAsia="Times New Roman" w:cstheme="minorHAnsi"/>
          <w:lang w:eastAsia="de-DE"/>
        </w:rPr>
        <w:t xml:space="preserve"> verwirrt über Abweichungen im Wortlaut der verschiedenen Übersetzungen, oder warum </w:t>
      </w:r>
      <w:r w:rsidR="00280093" w:rsidRPr="006145EC">
        <w:rPr>
          <w:rFonts w:eastAsia="Times New Roman" w:cstheme="minorHAnsi"/>
          <w:lang w:eastAsia="de-DE"/>
        </w:rPr>
        <w:t xml:space="preserve">in der Bibel </w:t>
      </w:r>
      <w:r w:rsidRPr="006145EC">
        <w:rPr>
          <w:rFonts w:eastAsia="Times New Roman" w:cstheme="minorHAnsi"/>
          <w:lang w:eastAsia="de-DE"/>
        </w:rPr>
        <w:t xml:space="preserve">so viel </w:t>
      </w:r>
      <w:r w:rsidR="00280093" w:rsidRPr="006145EC">
        <w:rPr>
          <w:rFonts w:eastAsia="Times New Roman" w:cstheme="minorHAnsi"/>
          <w:lang w:eastAsia="de-DE"/>
        </w:rPr>
        <w:t>Menschliches vorkommt</w:t>
      </w:r>
      <w:r w:rsidR="00592D20">
        <w:rPr>
          <w:rFonts w:eastAsia="Times New Roman" w:cstheme="minorHAnsi"/>
          <w:lang w:eastAsia="de-DE"/>
        </w:rPr>
        <w:t xml:space="preserve">, </w:t>
      </w:r>
      <w:r w:rsidR="00280093" w:rsidRPr="006145EC">
        <w:rPr>
          <w:rFonts w:eastAsia="Times New Roman" w:cstheme="minorHAnsi"/>
          <w:lang w:eastAsia="de-DE"/>
        </w:rPr>
        <w:t>z. B. dass sogar die Sünden von David, Abraham, etc.</w:t>
      </w:r>
      <w:r w:rsidR="00CA74F8" w:rsidRPr="006145EC">
        <w:rPr>
          <w:rFonts w:eastAsia="Times New Roman" w:cstheme="minorHAnsi"/>
          <w:lang w:eastAsia="de-DE"/>
        </w:rPr>
        <w:t>,</w:t>
      </w:r>
      <w:r w:rsidR="00592D20">
        <w:rPr>
          <w:rFonts w:eastAsia="Times New Roman" w:cstheme="minorHAnsi"/>
          <w:lang w:eastAsia="de-DE"/>
        </w:rPr>
        <w:t xml:space="preserve"> der Propheten, erwähnt werden. Muslime gehen davon aus, dass alle Propheten (einschließlich Mohammed) sündlos waren. Allerdings </w:t>
      </w:r>
      <w:r w:rsidR="00AD655B">
        <w:rPr>
          <w:rFonts w:eastAsia="Times New Roman" w:cstheme="minorHAnsi"/>
          <w:lang w:eastAsia="de-DE"/>
        </w:rPr>
        <w:t xml:space="preserve">spricht selbst der Koran explizit nur von Jesus als </w:t>
      </w:r>
      <w:r w:rsidR="005134F8">
        <w:rPr>
          <w:rFonts w:eastAsia="Times New Roman" w:cstheme="minorHAnsi"/>
          <w:lang w:eastAsia="de-DE"/>
        </w:rPr>
        <w:t>‚rein‘</w:t>
      </w:r>
      <w:r w:rsidR="0035659A">
        <w:rPr>
          <w:rFonts w:eastAsia="Times New Roman" w:cstheme="minorHAnsi"/>
          <w:lang w:eastAsia="de-DE"/>
        </w:rPr>
        <w:t xml:space="preserve"> (</w:t>
      </w:r>
      <w:r w:rsidR="005134F8">
        <w:rPr>
          <w:rFonts w:eastAsia="Times New Roman" w:cstheme="minorHAnsi"/>
          <w:lang w:eastAsia="de-DE"/>
        </w:rPr>
        <w:t xml:space="preserve">S. 19:19), </w:t>
      </w:r>
      <w:r w:rsidR="0035659A">
        <w:rPr>
          <w:rFonts w:eastAsia="Times New Roman" w:cstheme="minorHAnsi"/>
          <w:lang w:eastAsia="de-DE"/>
        </w:rPr>
        <w:t xml:space="preserve">selbst Mohammed wird </w:t>
      </w:r>
      <w:r w:rsidR="009736C5">
        <w:rPr>
          <w:rFonts w:eastAsia="Times New Roman" w:cstheme="minorHAnsi"/>
          <w:lang w:eastAsia="de-DE"/>
        </w:rPr>
        <w:t xml:space="preserve">von Allah </w:t>
      </w:r>
      <w:r w:rsidR="0035659A">
        <w:rPr>
          <w:rFonts w:eastAsia="Times New Roman" w:cstheme="minorHAnsi"/>
          <w:lang w:eastAsia="de-DE"/>
        </w:rPr>
        <w:t xml:space="preserve">aufgefordert, um Vergebung seiner Sünden zu bitten. </w:t>
      </w:r>
    </w:p>
    <w:p w:rsidR="009736C5" w:rsidRDefault="00AC0A95" w:rsidP="00740A12">
      <w:pPr>
        <w:spacing w:before="100" w:beforeAutospacing="1" w:after="0" w:line="240" w:lineRule="auto"/>
        <w:jc w:val="both"/>
        <w:rPr>
          <w:rFonts w:eastAsia="Times New Roman" w:cstheme="minorHAnsi"/>
          <w:b/>
          <w:lang w:eastAsia="de-DE"/>
        </w:rPr>
      </w:pPr>
      <w:r w:rsidRPr="00592D20">
        <w:rPr>
          <w:rFonts w:eastAsia="Times New Roman" w:cstheme="minorHAnsi"/>
          <w:b/>
          <w:lang w:eastAsia="de-DE"/>
        </w:rPr>
        <w:t xml:space="preserve">Gottes Heilsgeschichte und Selbstoffenbarung </w:t>
      </w:r>
    </w:p>
    <w:p w:rsidR="00AC0A95" w:rsidRPr="009736C5" w:rsidRDefault="00AC0A95" w:rsidP="00740A12">
      <w:pPr>
        <w:spacing w:after="100" w:afterAutospacing="1" w:line="240" w:lineRule="auto"/>
        <w:jc w:val="both"/>
        <w:rPr>
          <w:rFonts w:eastAsia="Times New Roman" w:cstheme="minorHAnsi"/>
          <w:b/>
          <w:lang w:eastAsia="de-DE"/>
        </w:rPr>
      </w:pPr>
      <w:r w:rsidRPr="006145EC">
        <w:rPr>
          <w:rFonts w:eastAsia="Times New Roman" w:cstheme="minorHAnsi"/>
          <w:lang w:eastAsia="de-DE"/>
        </w:rPr>
        <w:t xml:space="preserve">Die Bibel ist wie eine große Geschichte von Genesis bis zur Offenbarung – von der </w:t>
      </w:r>
      <w:r w:rsidR="00012987" w:rsidRPr="006145EC">
        <w:rPr>
          <w:rFonts w:eastAsia="Times New Roman" w:cstheme="minorHAnsi"/>
          <w:lang w:eastAsia="de-DE"/>
        </w:rPr>
        <w:t>Schöpfung bis zu Gottes neuer S</w:t>
      </w:r>
      <w:r w:rsidRPr="006145EC">
        <w:rPr>
          <w:rFonts w:eastAsia="Times New Roman" w:cstheme="minorHAnsi"/>
          <w:lang w:eastAsia="de-DE"/>
        </w:rPr>
        <w:t>chöpfung. Im Mittelpunkt dieser Geschichte steht Gott</w:t>
      </w:r>
      <w:r w:rsidR="009736C5">
        <w:rPr>
          <w:rFonts w:eastAsia="Times New Roman" w:cstheme="minorHAnsi"/>
          <w:lang w:eastAsia="de-DE"/>
        </w:rPr>
        <w:t>,</w:t>
      </w:r>
      <w:r w:rsidRPr="006145EC">
        <w:rPr>
          <w:rFonts w:eastAsia="Times New Roman" w:cstheme="minorHAnsi"/>
          <w:lang w:eastAsia="de-DE"/>
        </w:rPr>
        <w:t xml:space="preserve"> </w:t>
      </w:r>
      <w:r w:rsidR="00012987" w:rsidRPr="006145EC">
        <w:rPr>
          <w:rFonts w:eastAsia="Times New Roman" w:cstheme="minorHAnsi"/>
          <w:lang w:eastAsia="de-DE"/>
        </w:rPr>
        <w:t>der sich selbst zu uns sendet</w:t>
      </w:r>
      <w:r w:rsidRPr="006145EC">
        <w:rPr>
          <w:rFonts w:eastAsia="Times New Roman" w:cstheme="minorHAnsi"/>
          <w:lang w:eastAsia="de-DE"/>
        </w:rPr>
        <w:t>. Der Ko</w:t>
      </w:r>
      <w:r w:rsidR="00012987" w:rsidRPr="006145EC">
        <w:rPr>
          <w:rFonts w:eastAsia="Times New Roman" w:cstheme="minorHAnsi"/>
          <w:lang w:eastAsia="de-DE"/>
        </w:rPr>
        <w:t>ran enthält Aussagen über Allahs</w:t>
      </w:r>
      <w:r w:rsidRPr="006145EC">
        <w:rPr>
          <w:rFonts w:eastAsia="Times New Roman" w:cstheme="minorHAnsi"/>
          <w:lang w:eastAsia="de-DE"/>
        </w:rPr>
        <w:t xml:space="preserve"> Charakter und </w:t>
      </w:r>
      <w:r w:rsidR="00012987" w:rsidRPr="006145EC">
        <w:rPr>
          <w:rFonts w:eastAsia="Times New Roman" w:cstheme="minorHAnsi"/>
          <w:lang w:eastAsia="de-DE"/>
        </w:rPr>
        <w:t>Vorschriften</w:t>
      </w:r>
      <w:r w:rsidRPr="006145EC">
        <w:rPr>
          <w:rFonts w:eastAsia="Times New Roman" w:cstheme="minorHAnsi"/>
          <w:lang w:eastAsia="de-DE"/>
        </w:rPr>
        <w:t xml:space="preserve"> für da</w:t>
      </w:r>
      <w:r w:rsidR="009736C5">
        <w:rPr>
          <w:rFonts w:eastAsia="Times New Roman" w:cstheme="minorHAnsi"/>
          <w:lang w:eastAsia="de-DE"/>
        </w:rPr>
        <w:t>s Leben nach Allahs Standards; e</w:t>
      </w:r>
      <w:r w:rsidRPr="006145EC">
        <w:rPr>
          <w:rFonts w:eastAsia="Times New Roman" w:cstheme="minorHAnsi"/>
          <w:lang w:eastAsia="de-DE"/>
        </w:rPr>
        <w:t xml:space="preserve">s ist eine </w:t>
      </w:r>
      <w:r w:rsidR="009736C5">
        <w:rPr>
          <w:rFonts w:eastAsia="Times New Roman" w:cstheme="minorHAnsi"/>
          <w:lang w:eastAsia="de-DE"/>
        </w:rPr>
        <w:t xml:space="preserve">bunte </w:t>
      </w:r>
      <w:r w:rsidRPr="006145EC">
        <w:rPr>
          <w:rFonts w:eastAsia="Times New Roman" w:cstheme="minorHAnsi"/>
          <w:lang w:eastAsia="de-DE"/>
        </w:rPr>
        <w:t>Mischung aus Kurzgeschichten, aber sie sind nicht in ch</w:t>
      </w:r>
      <w:r w:rsidR="00012987" w:rsidRPr="006145EC">
        <w:rPr>
          <w:rFonts w:eastAsia="Times New Roman" w:cstheme="minorHAnsi"/>
          <w:lang w:eastAsia="de-DE"/>
        </w:rPr>
        <w:t>ronologischer Reihenfolge</w:t>
      </w:r>
      <w:r w:rsidRPr="006145EC">
        <w:rPr>
          <w:rFonts w:eastAsia="Times New Roman" w:cstheme="minorHAnsi"/>
          <w:lang w:eastAsia="de-DE"/>
        </w:rPr>
        <w:t>. Im Islam offenbart</w:t>
      </w:r>
      <w:r w:rsidR="00012987" w:rsidRPr="006145EC">
        <w:rPr>
          <w:rFonts w:eastAsia="Times New Roman" w:cstheme="minorHAnsi"/>
          <w:lang w:eastAsia="de-DE"/>
        </w:rPr>
        <w:t xml:space="preserve"> sich Gott, indem er </w:t>
      </w:r>
      <w:r w:rsidRPr="006145EC">
        <w:rPr>
          <w:rFonts w:eastAsia="Times New Roman" w:cstheme="minorHAnsi"/>
          <w:lang w:eastAsia="de-DE"/>
        </w:rPr>
        <w:t>ein Buch</w:t>
      </w:r>
      <w:r w:rsidR="00012987" w:rsidRPr="006145EC">
        <w:rPr>
          <w:rFonts w:eastAsia="Times New Roman" w:cstheme="minorHAnsi"/>
          <w:lang w:eastAsia="de-DE"/>
        </w:rPr>
        <w:t xml:space="preserve"> sendet</w:t>
      </w:r>
      <w:r w:rsidRPr="006145EC">
        <w:rPr>
          <w:rFonts w:eastAsia="Times New Roman" w:cstheme="minorHAnsi"/>
          <w:lang w:eastAsia="de-DE"/>
        </w:rPr>
        <w:t xml:space="preserve">, aber im Christentum, offenbarte sich Gott </w:t>
      </w:r>
      <w:r w:rsidR="00012987" w:rsidRPr="006145EC">
        <w:rPr>
          <w:rFonts w:eastAsia="Times New Roman" w:cstheme="minorHAnsi"/>
          <w:lang w:eastAsia="de-DE"/>
        </w:rPr>
        <w:t>indem er sich selbst sendet, und sein Kommen</w:t>
      </w:r>
      <w:r w:rsidRPr="006145EC">
        <w:rPr>
          <w:rFonts w:eastAsia="Times New Roman" w:cstheme="minorHAnsi"/>
          <w:lang w:eastAsia="de-DE"/>
        </w:rPr>
        <w:t xml:space="preserve"> </w:t>
      </w:r>
      <w:r w:rsidR="00012987" w:rsidRPr="006145EC">
        <w:rPr>
          <w:rFonts w:eastAsia="Times New Roman" w:cstheme="minorHAnsi"/>
          <w:lang w:eastAsia="de-DE"/>
        </w:rPr>
        <w:t xml:space="preserve">zu uns </w:t>
      </w:r>
      <w:r w:rsidRPr="006145EC">
        <w:rPr>
          <w:rFonts w:eastAsia="Times New Roman" w:cstheme="minorHAnsi"/>
          <w:lang w:eastAsia="de-DE"/>
        </w:rPr>
        <w:t xml:space="preserve">steht im Mittelpunkt der biblischen Geschichte. </w:t>
      </w:r>
    </w:p>
    <w:p w:rsidR="00740A12" w:rsidRDefault="00012987" w:rsidP="00740A12">
      <w:pPr>
        <w:spacing w:after="0" w:line="220" w:lineRule="atLeast"/>
        <w:jc w:val="both"/>
        <w:rPr>
          <w:rFonts w:eastAsia="Times New Roman" w:cstheme="minorHAnsi"/>
          <w:b/>
          <w:color w:val="000000"/>
          <w:kern w:val="18"/>
          <w:sz w:val="24"/>
          <w:szCs w:val="24"/>
          <w:u w:val="single"/>
          <w:lang w:eastAsia="en-GB"/>
        </w:rPr>
      </w:pPr>
      <w:r w:rsidRPr="00414282">
        <w:rPr>
          <w:rFonts w:eastAsia="Times New Roman" w:cstheme="minorHAnsi"/>
          <w:b/>
          <w:color w:val="000000"/>
          <w:kern w:val="18"/>
          <w:sz w:val="24"/>
          <w:szCs w:val="24"/>
          <w:u w:val="single"/>
          <w:lang w:eastAsia="en-GB"/>
        </w:rPr>
        <w:lastRenderedPageBreak/>
        <w:t>Lekti</w:t>
      </w:r>
      <w:r w:rsidR="00663642" w:rsidRPr="00414282">
        <w:rPr>
          <w:rFonts w:eastAsia="Times New Roman" w:cstheme="minorHAnsi"/>
          <w:b/>
          <w:color w:val="000000"/>
          <w:kern w:val="18"/>
          <w:sz w:val="24"/>
          <w:szCs w:val="24"/>
          <w:u w:val="single"/>
          <w:lang w:eastAsia="en-GB"/>
        </w:rPr>
        <w:t>on 7</w:t>
      </w:r>
      <w:r w:rsidR="008C2576" w:rsidRPr="00414282">
        <w:rPr>
          <w:rFonts w:eastAsiaTheme="minorEastAsia"/>
          <w:sz w:val="24"/>
          <w:szCs w:val="24"/>
          <w:lang w:eastAsia="de-DE"/>
        </w:rPr>
        <w:t xml:space="preserve"> </w:t>
      </w:r>
      <w:r w:rsidR="008C2576" w:rsidRPr="00414282">
        <w:rPr>
          <w:rFonts w:eastAsia="Times New Roman" w:cstheme="minorHAnsi"/>
          <w:b/>
          <w:color w:val="000000"/>
          <w:kern w:val="18"/>
          <w:sz w:val="24"/>
          <w:szCs w:val="24"/>
          <w:u w:val="single"/>
          <w:lang w:eastAsia="en-GB"/>
        </w:rPr>
        <w:t>Mitglieder in Christi Gemeinde</w:t>
      </w:r>
    </w:p>
    <w:p w:rsidR="00680610" w:rsidRPr="00740A12" w:rsidRDefault="009736C5" w:rsidP="00740A12">
      <w:pPr>
        <w:spacing w:after="0" w:line="220" w:lineRule="atLeast"/>
        <w:jc w:val="both"/>
        <w:rPr>
          <w:rFonts w:eastAsia="Times New Roman" w:cstheme="minorHAnsi"/>
          <w:b/>
          <w:color w:val="000000"/>
          <w:kern w:val="18"/>
          <w:sz w:val="24"/>
          <w:szCs w:val="24"/>
          <w:u w:val="single"/>
          <w:lang w:eastAsia="en-GB"/>
        </w:rPr>
      </w:pPr>
      <w:r>
        <w:rPr>
          <w:rFonts w:eastAsia="Times New Roman" w:cstheme="minorHAnsi"/>
          <w:b/>
          <w:lang w:eastAsia="de-DE"/>
        </w:rPr>
        <w:t xml:space="preserve">Zu Frage 3: </w:t>
      </w:r>
      <w:r w:rsidR="00012987" w:rsidRPr="009736C5">
        <w:rPr>
          <w:rFonts w:eastAsia="Times New Roman" w:cstheme="minorHAnsi"/>
          <w:b/>
          <w:lang w:eastAsia="de-DE"/>
        </w:rPr>
        <w:t xml:space="preserve">Zwei besondere Steine </w:t>
      </w:r>
    </w:p>
    <w:p w:rsidR="00663642" w:rsidRPr="009736C5" w:rsidRDefault="00012987" w:rsidP="00740A12">
      <w:pPr>
        <w:spacing w:after="0" w:line="240" w:lineRule="auto"/>
        <w:jc w:val="both"/>
        <w:rPr>
          <w:rFonts w:eastAsia="Times New Roman" w:cstheme="minorHAnsi"/>
          <w:b/>
          <w:lang w:eastAsia="de-DE"/>
        </w:rPr>
      </w:pPr>
      <w:r w:rsidRPr="006145EC">
        <w:rPr>
          <w:rFonts w:eastAsia="Times New Roman" w:cstheme="minorHAnsi"/>
          <w:lang w:eastAsia="de-DE"/>
        </w:rPr>
        <w:t>Millionen von Muslimen pilgern nach Mekka, wo der schwarze Stein der Kaaba das Zentrum ihrer Hingabe ist. Aber für uns ist Christus der kostbare S</w:t>
      </w:r>
      <w:r w:rsidR="004C2CCC" w:rsidRPr="006145EC">
        <w:rPr>
          <w:rFonts w:eastAsia="Times New Roman" w:cstheme="minorHAnsi"/>
          <w:lang w:eastAsia="de-DE"/>
        </w:rPr>
        <w:t>tein als Mittelpunkt</w:t>
      </w:r>
      <w:r w:rsidRPr="006145EC">
        <w:rPr>
          <w:rFonts w:eastAsia="Times New Roman" w:cstheme="minorHAnsi"/>
          <w:lang w:eastAsia="de-DE"/>
        </w:rPr>
        <w:t xml:space="preserve"> unsrer Hingabe und der Eckstein unseres "geistlichen Hauses"!</w:t>
      </w:r>
    </w:p>
    <w:p w:rsidR="004C2CCC" w:rsidRPr="009736C5" w:rsidRDefault="00EC6A1D" w:rsidP="00740A12">
      <w:pPr>
        <w:spacing w:before="100" w:beforeAutospacing="1" w:after="0" w:line="240" w:lineRule="auto"/>
        <w:jc w:val="both"/>
        <w:rPr>
          <w:rFonts w:eastAsia="Times New Roman" w:cstheme="minorHAnsi"/>
          <w:b/>
          <w:lang w:eastAsia="de-DE"/>
        </w:rPr>
      </w:pPr>
      <w:r>
        <w:rPr>
          <w:rFonts w:eastAsia="Times New Roman" w:cstheme="minorHAnsi"/>
          <w:b/>
          <w:lang w:eastAsia="de-DE"/>
        </w:rPr>
        <w:t xml:space="preserve">Zu 11-18: </w:t>
      </w:r>
      <w:r w:rsidR="004C2CCC" w:rsidRPr="009736C5">
        <w:rPr>
          <w:rFonts w:eastAsia="Times New Roman" w:cstheme="minorHAnsi"/>
          <w:b/>
          <w:lang w:eastAsia="de-DE"/>
        </w:rPr>
        <w:t xml:space="preserve">Heilung einer geteilten Identität </w:t>
      </w:r>
    </w:p>
    <w:p w:rsidR="004C2CCC" w:rsidRPr="006145EC" w:rsidRDefault="004C2CCC"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 Ein pakistanisches Mädchen, das in Großbritannien aufwuchs, </w:t>
      </w:r>
      <w:r w:rsidR="005134F8">
        <w:rPr>
          <w:rFonts w:eastAsia="Times New Roman" w:cstheme="minorHAnsi"/>
          <w:lang w:eastAsia="de-DE"/>
        </w:rPr>
        <w:t>hatte</w:t>
      </w:r>
      <w:r w:rsidR="00EC6A1D">
        <w:rPr>
          <w:rFonts w:eastAsia="Times New Roman" w:cstheme="minorHAnsi"/>
          <w:lang w:eastAsia="de-DE"/>
        </w:rPr>
        <w:t xml:space="preserve"> Identitä</w:t>
      </w:r>
      <w:r w:rsidR="005134F8">
        <w:rPr>
          <w:rFonts w:eastAsia="Times New Roman" w:cstheme="minorHAnsi"/>
          <w:lang w:eastAsia="de-DE"/>
        </w:rPr>
        <w:t>tsprobleme</w:t>
      </w:r>
      <w:r w:rsidR="00EC6A1D">
        <w:rPr>
          <w:rFonts w:eastAsia="Times New Roman" w:cstheme="minorHAnsi"/>
          <w:lang w:eastAsia="de-DE"/>
        </w:rPr>
        <w:t>. S</w:t>
      </w:r>
      <w:r w:rsidR="004E3160" w:rsidRPr="006145EC">
        <w:rPr>
          <w:rFonts w:eastAsia="Times New Roman" w:cstheme="minorHAnsi"/>
          <w:lang w:eastAsia="de-DE"/>
        </w:rPr>
        <w:t xml:space="preserve">ie war </w:t>
      </w:r>
      <w:r w:rsidRPr="006145EC">
        <w:rPr>
          <w:rFonts w:eastAsia="Times New Roman" w:cstheme="minorHAnsi"/>
          <w:lang w:eastAsia="de-DE"/>
        </w:rPr>
        <w:t>hin-und hergerissen zwischen den britischen und den pakistanisch-muslimischen Wesenszügen in ihr. Als sie sich Christus zuwandte, fand sie eine neue Identität, und sie sagte, es war "erstaunlich". Die Bibelstelle, die sie darüber am meisten angesprochen hatte, war die, die wir gerade gelernt haben, 1. Petrus 2, 9-10.</w:t>
      </w:r>
    </w:p>
    <w:p w:rsidR="00D404C3" w:rsidRDefault="00EC6A1D" w:rsidP="00740A12">
      <w:pPr>
        <w:spacing w:before="100" w:beforeAutospacing="1" w:after="0" w:line="240" w:lineRule="auto"/>
        <w:jc w:val="both"/>
        <w:rPr>
          <w:rFonts w:eastAsia="Times New Roman" w:cstheme="minorHAnsi"/>
          <w:b/>
          <w:lang w:eastAsia="de-DE"/>
        </w:rPr>
      </w:pPr>
      <w:r w:rsidRPr="00EC6A1D">
        <w:rPr>
          <w:rFonts w:eastAsia="Times New Roman" w:cstheme="minorHAnsi"/>
          <w:b/>
          <w:lang w:eastAsia="de-DE"/>
        </w:rPr>
        <w:t>Frage 14</w:t>
      </w:r>
      <w:r w:rsidR="00C71D30">
        <w:rPr>
          <w:rFonts w:eastAsia="Times New Roman" w:cstheme="minorHAnsi"/>
          <w:b/>
          <w:lang w:eastAsia="de-DE"/>
        </w:rPr>
        <w:t>, 15</w:t>
      </w:r>
      <w:r w:rsidRPr="00EC6A1D">
        <w:rPr>
          <w:rFonts w:eastAsia="Times New Roman" w:cstheme="minorHAnsi"/>
          <w:b/>
          <w:lang w:eastAsia="de-DE"/>
        </w:rPr>
        <w:t xml:space="preserve">: </w:t>
      </w:r>
      <w:proofErr w:type="spellStart"/>
      <w:r w:rsidR="00EA7B16" w:rsidRPr="00EC6A1D">
        <w:rPr>
          <w:rFonts w:eastAsia="Times New Roman" w:cstheme="minorHAnsi"/>
          <w:b/>
          <w:lang w:eastAsia="de-DE"/>
        </w:rPr>
        <w:t>Umma</w:t>
      </w:r>
      <w:proofErr w:type="spellEnd"/>
      <w:r w:rsidR="00EA7B16" w:rsidRPr="00EC6A1D">
        <w:rPr>
          <w:rFonts w:eastAsia="Times New Roman" w:cstheme="minorHAnsi"/>
          <w:b/>
          <w:lang w:eastAsia="de-DE"/>
        </w:rPr>
        <w:t xml:space="preserve"> </w:t>
      </w:r>
    </w:p>
    <w:p w:rsidR="00EA7B16" w:rsidRPr="00D404C3" w:rsidRDefault="00EA7B16" w:rsidP="00740A12">
      <w:pPr>
        <w:spacing w:after="0" w:line="240" w:lineRule="auto"/>
        <w:jc w:val="both"/>
        <w:rPr>
          <w:rFonts w:eastAsia="Times New Roman" w:cstheme="minorHAnsi"/>
          <w:b/>
          <w:lang w:eastAsia="de-DE"/>
        </w:rPr>
      </w:pPr>
      <w:r w:rsidRPr="006145EC">
        <w:rPr>
          <w:rFonts w:eastAsia="Times New Roman" w:cstheme="minorHAnsi"/>
          <w:lang w:eastAsia="de-DE"/>
        </w:rPr>
        <w:t xml:space="preserve"> Muslime haben ein tiefes Gefühl der Zugehörigkeit zu einer weltweiten Gemeinschaft, die sie der </w:t>
      </w:r>
      <w:proofErr w:type="spellStart"/>
      <w:r w:rsidRPr="006145EC">
        <w:rPr>
          <w:rFonts w:eastAsia="Times New Roman" w:cstheme="minorHAnsi"/>
          <w:lang w:eastAsia="de-DE"/>
        </w:rPr>
        <w:t>Umma</w:t>
      </w:r>
      <w:proofErr w:type="spellEnd"/>
      <w:r w:rsidRPr="006145EC">
        <w:rPr>
          <w:rFonts w:eastAsia="Times New Roman" w:cstheme="minorHAnsi"/>
          <w:lang w:eastAsia="de-DE"/>
        </w:rPr>
        <w:t xml:space="preserve"> nennen. Für sie ist die ideale </w:t>
      </w:r>
      <w:proofErr w:type="spellStart"/>
      <w:r w:rsidRPr="006145EC">
        <w:rPr>
          <w:rFonts w:eastAsia="Times New Roman" w:cstheme="minorHAnsi"/>
          <w:lang w:eastAsia="de-DE"/>
        </w:rPr>
        <w:t>Umma</w:t>
      </w:r>
      <w:proofErr w:type="spellEnd"/>
      <w:r w:rsidRPr="006145EC">
        <w:rPr>
          <w:rFonts w:eastAsia="Times New Roman" w:cstheme="minorHAnsi"/>
          <w:lang w:eastAsia="de-DE"/>
        </w:rPr>
        <w:t xml:space="preserve"> die Gemeinschaft, die dem Gesetz Allahs (Scharia) folgt und die theoretisch von islamischen Führern (Kalifen) regiert werden sollte. Diese globale Gemeinschaft wird sichtbar an der jährlichen Pilgerfahrt demonstriert, wenn Muslime aus vielen Ländern, alle gleich gekleidet, sich in Mekka versammeln. In der Praxis wird dieses Ziel aber nicht erreicht; Spaltungen in der </w:t>
      </w:r>
      <w:proofErr w:type="spellStart"/>
      <w:r w:rsidRPr="006145EC">
        <w:rPr>
          <w:rFonts w:eastAsia="Times New Roman" w:cstheme="minorHAnsi"/>
          <w:lang w:eastAsia="de-DE"/>
        </w:rPr>
        <w:t>Umma</w:t>
      </w:r>
      <w:proofErr w:type="spellEnd"/>
      <w:r w:rsidRPr="006145EC">
        <w:rPr>
          <w:rFonts w:eastAsia="Times New Roman" w:cstheme="minorHAnsi"/>
          <w:lang w:eastAsia="de-DE"/>
        </w:rPr>
        <w:t xml:space="preserve"> und Diskriminierung (einschließlich der Di</w:t>
      </w:r>
      <w:r w:rsidR="005134F8">
        <w:rPr>
          <w:rFonts w:eastAsia="Times New Roman" w:cstheme="minorHAnsi"/>
          <w:lang w:eastAsia="de-DE"/>
        </w:rPr>
        <w:t>skriminierung aufgrund der Ethnien oder Hautfarbe</w:t>
      </w:r>
      <w:r w:rsidRPr="006145EC">
        <w:rPr>
          <w:rFonts w:eastAsia="Times New Roman" w:cstheme="minorHAnsi"/>
          <w:lang w:eastAsia="de-DE"/>
        </w:rPr>
        <w:t>)</w:t>
      </w:r>
      <w:del w:id="6" w:author="Ulrich Neuenhausen" w:date="2017-03-29T14:12:00Z">
        <w:r w:rsidRPr="006145EC" w:rsidDel="00FD4F94">
          <w:rPr>
            <w:rFonts w:eastAsia="Times New Roman" w:cstheme="minorHAnsi"/>
            <w:lang w:eastAsia="de-DE"/>
          </w:rPr>
          <w:delText>,</w:delText>
        </w:r>
      </w:del>
      <w:r w:rsidRPr="006145EC">
        <w:rPr>
          <w:rFonts w:eastAsia="Times New Roman" w:cstheme="minorHAnsi"/>
          <w:lang w:eastAsia="de-DE"/>
        </w:rPr>
        <w:t xml:space="preserve"> sind überall sichtbar.</w:t>
      </w:r>
    </w:p>
    <w:p w:rsidR="00EA7B16" w:rsidRPr="006145EC" w:rsidRDefault="00EA7B16"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In gewisser Weise ähnelt das der weltweiten Gemeinde Jesu Christi, </w:t>
      </w:r>
      <w:r w:rsidR="00FE6606" w:rsidRPr="006145EC">
        <w:rPr>
          <w:rFonts w:eastAsia="Times New Roman" w:cstheme="minorHAnsi"/>
          <w:lang w:eastAsia="de-DE"/>
        </w:rPr>
        <w:t>der</w:t>
      </w:r>
      <w:r w:rsidR="00EC6A1D">
        <w:rPr>
          <w:rFonts w:eastAsia="Times New Roman" w:cstheme="minorHAnsi"/>
          <w:lang w:eastAsia="de-DE"/>
        </w:rPr>
        <w:t>en Standard</w:t>
      </w:r>
      <w:r w:rsidR="00FE6606" w:rsidRPr="006145EC">
        <w:rPr>
          <w:rFonts w:eastAsia="Times New Roman" w:cstheme="minorHAnsi"/>
          <w:lang w:eastAsia="de-DE"/>
        </w:rPr>
        <w:t xml:space="preserve"> wir als Christen auch nicht immer entsprechen. </w:t>
      </w:r>
      <w:r w:rsidRPr="006145EC">
        <w:rPr>
          <w:rFonts w:eastAsia="Times New Roman" w:cstheme="minorHAnsi"/>
          <w:lang w:eastAsia="de-DE"/>
        </w:rPr>
        <w:t>Einige arabische Übe</w:t>
      </w:r>
      <w:r w:rsidR="00FE6606" w:rsidRPr="006145EC">
        <w:rPr>
          <w:rFonts w:eastAsia="Times New Roman" w:cstheme="minorHAnsi"/>
          <w:lang w:eastAsia="de-DE"/>
        </w:rPr>
        <w:t>rsetzungen von 1. Petrus 2,</w:t>
      </w:r>
      <w:r w:rsidRPr="006145EC">
        <w:rPr>
          <w:rFonts w:eastAsia="Times New Roman" w:cstheme="minorHAnsi"/>
          <w:lang w:eastAsia="de-DE"/>
        </w:rPr>
        <w:t>9 verwenden das Wort "</w:t>
      </w:r>
      <w:proofErr w:type="spellStart"/>
      <w:r w:rsidRPr="006145EC">
        <w:rPr>
          <w:rFonts w:eastAsia="Times New Roman" w:cstheme="minorHAnsi"/>
          <w:lang w:eastAsia="de-DE"/>
        </w:rPr>
        <w:t>Umma</w:t>
      </w:r>
      <w:proofErr w:type="spellEnd"/>
      <w:r w:rsidRPr="006145EC">
        <w:rPr>
          <w:rFonts w:eastAsia="Times New Roman" w:cstheme="minorHAnsi"/>
          <w:lang w:eastAsia="de-DE"/>
        </w:rPr>
        <w:t>" für das Volk Gottes</w:t>
      </w:r>
      <w:r w:rsidR="00201963">
        <w:rPr>
          <w:rFonts w:eastAsia="Times New Roman" w:cstheme="minorHAnsi"/>
          <w:lang w:eastAsia="de-DE"/>
        </w:rPr>
        <w:t xml:space="preserve"> (z. B. im deutsch-arabischen NT, wo für ‚heilige Nation‘ ‚</w:t>
      </w:r>
      <w:proofErr w:type="spellStart"/>
      <w:r w:rsidR="00201963">
        <w:rPr>
          <w:rFonts w:eastAsia="Times New Roman" w:cstheme="minorHAnsi"/>
          <w:lang w:eastAsia="de-DE"/>
        </w:rPr>
        <w:t>Umma</w:t>
      </w:r>
      <w:proofErr w:type="spellEnd"/>
      <w:r w:rsidR="00201963">
        <w:rPr>
          <w:rFonts w:eastAsia="Times New Roman" w:cstheme="minorHAnsi"/>
          <w:lang w:eastAsia="de-DE"/>
        </w:rPr>
        <w:t xml:space="preserve"> </w:t>
      </w:r>
      <w:proofErr w:type="spellStart"/>
      <w:r w:rsidR="00201963">
        <w:rPr>
          <w:rFonts w:eastAsia="Times New Roman" w:cstheme="minorHAnsi"/>
          <w:lang w:eastAsia="de-DE"/>
        </w:rPr>
        <w:t>muqad</w:t>
      </w:r>
      <w:r w:rsidR="00740A12">
        <w:rPr>
          <w:rFonts w:eastAsia="Times New Roman" w:cstheme="minorHAnsi"/>
          <w:lang w:eastAsia="de-DE"/>
        </w:rPr>
        <w:t>d</w:t>
      </w:r>
      <w:r w:rsidR="00201963">
        <w:rPr>
          <w:rFonts w:eastAsia="Times New Roman" w:cstheme="minorHAnsi"/>
          <w:lang w:eastAsia="de-DE"/>
        </w:rPr>
        <w:t>es</w:t>
      </w:r>
      <w:proofErr w:type="spellEnd"/>
      <w:r w:rsidR="00201963">
        <w:rPr>
          <w:rFonts w:eastAsia="Times New Roman" w:cstheme="minorHAnsi"/>
          <w:lang w:eastAsia="de-DE"/>
        </w:rPr>
        <w:t>‘ steht)</w:t>
      </w:r>
      <w:r w:rsidRPr="006145EC">
        <w:rPr>
          <w:rFonts w:eastAsia="Times New Roman" w:cstheme="minorHAnsi"/>
          <w:lang w:eastAsia="de-DE"/>
        </w:rPr>
        <w:t xml:space="preserve">, und es kann hilfreich sein, mit </w:t>
      </w:r>
      <w:r w:rsidR="00FE6606" w:rsidRPr="006145EC">
        <w:rPr>
          <w:rFonts w:eastAsia="Times New Roman" w:cstheme="minorHAnsi"/>
          <w:lang w:eastAsia="de-DE"/>
        </w:rPr>
        <w:t>deinen Teilnehmern</w:t>
      </w:r>
      <w:r w:rsidRPr="006145EC">
        <w:rPr>
          <w:rFonts w:eastAsia="Times New Roman" w:cstheme="minorHAnsi"/>
          <w:lang w:eastAsia="de-DE"/>
        </w:rPr>
        <w:t xml:space="preserve"> Ähnlichkeiten und Unterschiede zu diskutieren. </w:t>
      </w:r>
      <w:r w:rsidR="008B0E22">
        <w:rPr>
          <w:rFonts w:eastAsia="Times New Roman" w:cstheme="minorHAnsi"/>
          <w:lang w:eastAsia="de-DE"/>
        </w:rPr>
        <w:t>Wir müssen lernen, dass wir als Gläubige aus vielen</w:t>
      </w:r>
      <w:r w:rsidR="005134F8">
        <w:rPr>
          <w:rFonts w:eastAsia="Times New Roman" w:cstheme="minorHAnsi"/>
          <w:lang w:eastAsia="de-DE"/>
        </w:rPr>
        <w:t xml:space="preserve"> Nationen Geschwister sind, </w:t>
      </w:r>
      <w:r w:rsidR="008B0E22">
        <w:rPr>
          <w:rFonts w:eastAsia="Times New Roman" w:cstheme="minorHAnsi"/>
          <w:lang w:eastAsia="de-DE"/>
        </w:rPr>
        <w:t>zusammenhalten</w:t>
      </w:r>
      <w:r w:rsidR="005134F8">
        <w:rPr>
          <w:rFonts w:eastAsia="Times New Roman" w:cstheme="minorHAnsi"/>
          <w:lang w:eastAsia="de-DE"/>
        </w:rPr>
        <w:t>, einander höher achten</w:t>
      </w:r>
      <w:r w:rsidR="008B0E22">
        <w:rPr>
          <w:rFonts w:eastAsia="Times New Roman" w:cstheme="minorHAnsi"/>
          <w:lang w:eastAsia="de-DE"/>
        </w:rPr>
        <w:t xml:space="preserve"> und einander lieben.</w:t>
      </w:r>
    </w:p>
    <w:p w:rsidR="00FE6606" w:rsidRPr="00EC6A1D" w:rsidRDefault="00EC6A1D" w:rsidP="00740A12">
      <w:pPr>
        <w:spacing w:before="100" w:beforeAutospacing="1" w:after="0" w:line="240" w:lineRule="auto"/>
        <w:jc w:val="both"/>
        <w:rPr>
          <w:rFonts w:eastAsia="Times New Roman" w:cstheme="minorHAnsi"/>
          <w:b/>
          <w:lang w:eastAsia="de-DE"/>
        </w:rPr>
      </w:pPr>
      <w:r>
        <w:rPr>
          <w:rFonts w:eastAsia="Times New Roman" w:cstheme="minorHAnsi"/>
          <w:b/>
          <w:lang w:eastAsia="de-DE"/>
        </w:rPr>
        <w:t>Das Risiko abwägen</w:t>
      </w:r>
    </w:p>
    <w:p w:rsidR="00FE6606" w:rsidRPr="006145EC" w:rsidRDefault="00FE6606"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In manchen muslimischen Ländern ist es riskant, wenn Gläubige zusammenkommen. Manchmal dringen Informanten in eine Gruppe ein, die vorgeben, Christen zu sein. Sie verschaffen sich Namen, Kontaktdaten und Fotos der Gläubigen um sie zu verraten, und dies kann eine Menge Schaden bringen. In solchen Situationen sollten Gläubige vorsichtig sein, sich nicht jedem gleich öffnen, sondern Menschen langsam und vorsichtig kennenlernen. Der Heilige Geist wird ihnen zeigen, wem sie mehr Vertrauen können und wem weniger. Sie werden sehr vorsichtig sein mit Fotos und Videos ihrer Gruppe. Das gilt es auch in </w:t>
      </w:r>
      <w:r w:rsidR="006449A3" w:rsidRPr="006145EC">
        <w:rPr>
          <w:rFonts w:eastAsia="Times New Roman" w:cstheme="minorHAnsi"/>
          <w:lang w:eastAsia="de-DE"/>
        </w:rPr>
        <w:t>Europa zu bedenken; v</w:t>
      </w:r>
      <w:r w:rsidRPr="006145EC">
        <w:rPr>
          <w:rFonts w:eastAsia="Times New Roman" w:cstheme="minorHAnsi"/>
          <w:lang w:eastAsia="de-DE"/>
        </w:rPr>
        <w:t xml:space="preserve">or allem bei Taufen sollten ohne das Einverständnis der Täuflinge keine </w:t>
      </w:r>
      <w:r w:rsidR="005134F8">
        <w:rPr>
          <w:rFonts w:eastAsia="Times New Roman" w:cstheme="minorHAnsi"/>
          <w:lang w:eastAsia="de-DE"/>
        </w:rPr>
        <w:t>Aufnahmen</w:t>
      </w:r>
      <w:r w:rsidRPr="006145EC">
        <w:rPr>
          <w:rFonts w:eastAsia="Times New Roman" w:cstheme="minorHAnsi"/>
          <w:lang w:eastAsia="de-DE"/>
        </w:rPr>
        <w:t xml:space="preserve"> von BMBs gemacht werden, und keinesfalls veröffentlicht werden.</w:t>
      </w:r>
      <w:r w:rsidR="006449A3" w:rsidRPr="006145EC">
        <w:rPr>
          <w:rFonts w:eastAsia="Times New Roman" w:cstheme="minorHAnsi"/>
          <w:lang w:eastAsia="de-DE"/>
        </w:rPr>
        <w:t xml:space="preserve"> Denn auch in Europa gibt es Verfolgung für Leute, die vom Islam abfallen, und bei manchen Asylbewerber</w:t>
      </w:r>
      <w:r w:rsidR="004E3160" w:rsidRPr="006145EC">
        <w:rPr>
          <w:rFonts w:eastAsia="Times New Roman" w:cstheme="minorHAnsi"/>
          <w:lang w:eastAsia="de-DE"/>
        </w:rPr>
        <w:t>n ist nicht sicher, ob sie hier</w:t>
      </w:r>
      <w:r w:rsidR="006449A3" w:rsidRPr="006145EC">
        <w:rPr>
          <w:rFonts w:eastAsia="Times New Roman" w:cstheme="minorHAnsi"/>
          <w:lang w:eastAsia="de-DE"/>
        </w:rPr>
        <w:t xml:space="preserve">bleiben können. Wir sollten ihnen die Entscheidung überlassen, wem sie Bilder zeigen oder von ihrem neuen Glauben erzählen; niemals blauäugig anderen Muslimen </w:t>
      </w:r>
      <w:r w:rsidR="004E3160" w:rsidRPr="006145EC">
        <w:rPr>
          <w:rFonts w:eastAsia="Times New Roman" w:cstheme="minorHAnsi"/>
          <w:lang w:eastAsia="de-DE"/>
        </w:rPr>
        <w:t xml:space="preserve">von ihnen erzählen. </w:t>
      </w:r>
    </w:p>
    <w:p w:rsidR="006449A3" w:rsidRPr="00C7212B" w:rsidRDefault="006449A3"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Allerdings kann die Gemeinschaft der Gläubigen </w:t>
      </w:r>
      <w:r w:rsidR="00EC6A1D">
        <w:rPr>
          <w:rFonts w:eastAsia="Times New Roman" w:cstheme="minorHAnsi"/>
          <w:lang w:eastAsia="de-DE"/>
        </w:rPr>
        <w:t>nie wachsen,</w:t>
      </w:r>
      <w:r w:rsidRPr="006145EC">
        <w:rPr>
          <w:rFonts w:eastAsia="Times New Roman" w:cstheme="minorHAnsi"/>
          <w:lang w:eastAsia="de-DE"/>
        </w:rPr>
        <w:t xml:space="preserve"> wenn jeder wie Majid sich weigert, anderen zu vertrauen. Außerdem erkalten isolierte Gläubige in ihrem Glauben. Sie haben niemanden, der ihnen helfen kann. Und wenn ihre Kinder nie in die Gemeinschaft der Gläubigen kommen, gehen sie zurück zur alten Religion. Wenn Gläubige das Beste für ihre Kinder wollen</w:t>
      </w:r>
      <w:r w:rsidR="00C7212B">
        <w:rPr>
          <w:rFonts w:eastAsia="Times New Roman" w:cstheme="minorHAnsi"/>
          <w:lang w:eastAsia="de-DE"/>
        </w:rPr>
        <w:t>,</w:t>
      </w:r>
      <w:r w:rsidRPr="006145EC">
        <w:rPr>
          <w:rFonts w:eastAsia="Times New Roman" w:cstheme="minorHAnsi"/>
          <w:lang w:eastAsia="de-DE"/>
        </w:rPr>
        <w:t xml:space="preserve"> müssen sie ihren Platz in der Gemeinschaft der Gläubigen finden. Wenn es auch in manchen Ländern riskant sein mag, sich </w:t>
      </w:r>
      <w:r w:rsidRPr="00C7212B">
        <w:rPr>
          <w:rFonts w:eastAsia="Times New Roman" w:cstheme="minorHAnsi"/>
          <w:lang w:eastAsia="de-DE"/>
        </w:rPr>
        <w:t>mit anderen Gläubigen zu treffen, ist es noch riskanter, es nicht zu tun.</w:t>
      </w:r>
    </w:p>
    <w:p w:rsidR="00D404C3" w:rsidRPr="00414282" w:rsidRDefault="00C7212B" w:rsidP="00740A12">
      <w:pPr>
        <w:spacing w:before="100" w:beforeAutospacing="1" w:after="0" w:line="240" w:lineRule="auto"/>
        <w:jc w:val="both"/>
        <w:rPr>
          <w:rFonts w:eastAsia="Times New Roman" w:cstheme="minorHAnsi"/>
          <w:b/>
          <w:bCs/>
          <w:color w:val="000000"/>
          <w:kern w:val="18"/>
          <w:sz w:val="24"/>
          <w:szCs w:val="24"/>
          <w:u w:val="single"/>
          <w:lang w:eastAsia="en-GB"/>
        </w:rPr>
      </w:pPr>
      <w:r w:rsidRPr="00414282">
        <w:rPr>
          <w:rFonts w:eastAsia="Times New Roman" w:cstheme="minorHAnsi"/>
          <w:b/>
          <w:bCs/>
          <w:color w:val="000000"/>
          <w:kern w:val="18"/>
          <w:sz w:val="24"/>
          <w:szCs w:val="24"/>
          <w:u w:val="single"/>
          <w:lang w:eastAsia="en-GB"/>
        </w:rPr>
        <w:t>Zu Anhang 3:   Gemeinde Christi im internationalen Kontext</w:t>
      </w:r>
    </w:p>
    <w:p w:rsidR="00D404C3" w:rsidRDefault="00C7212B" w:rsidP="00740A12">
      <w:pPr>
        <w:spacing w:after="100" w:afterAutospacing="1" w:line="240" w:lineRule="auto"/>
        <w:jc w:val="both"/>
        <w:rPr>
          <w:rFonts w:eastAsia="Times New Roman" w:cstheme="minorHAnsi"/>
          <w:lang w:eastAsia="de-DE"/>
        </w:rPr>
      </w:pPr>
      <w:r w:rsidRPr="00C7212B">
        <w:rPr>
          <w:rFonts w:eastAsia="Times New Roman" w:cstheme="minorHAnsi"/>
          <w:lang w:eastAsia="de-DE"/>
        </w:rPr>
        <w:t xml:space="preserve">Dieser Anhang ist in Deutschland und Europa relevant </w:t>
      </w:r>
      <w:r w:rsidR="00D404C3">
        <w:rPr>
          <w:rFonts w:eastAsia="Times New Roman" w:cstheme="minorHAnsi"/>
          <w:lang w:eastAsia="de-DE"/>
        </w:rPr>
        <w:t>(</w:t>
      </w:r>
      <w:r w:rsidRPr="00C7212B">
        <w:rPr>
          <w:rFonts w:eastAsia="Times New Roman" w:cstheme="minorHAnsi"/>
          <w:lang w:eastAsia="de-DE"/>
        </w:rPr>
        <w:t>und vorerst nur in der deutschen Ausgabe zu finden</w:t>
      </w:r>
      <w:r w:rsidR="00D404C3">
        <w:rPr>
          <w:rFonts w:eastAsia="Times New Roman" w:cstheme="minorHAnsi"/>
          <w:lang w:eastAsia="de-DE"/>
        </w:rPr>
        <w:t>) aus folgenden Gründen:</w:t>
      </w:r>
    </w:p>
    <w:p w:rsidR="00C7212B" w:rsidRDefault="00D404C3" w:rsidP="00740A12">
      <w:pPr>
        <w:pStyle w:val="Listenabsatz"/>
        <w:numPr>
          <w:ilvl w:val="0"/>
          <w:numId w:val="6"/>
        </w:numPr>
        <w:spacing w:after="100" w:afterAutospacing="1" w:line="240" w:lineRule="auto"/>
        <w:jc w:val="both"/>
        <w:rPr>
          <w:rFonts w:eastAsia="Times New Roman" w:cstheme="minorHAnsi"/>
          <w:bCs/>
          <w:color w:val="000000"/>
          <w:kern w:val="18"/>
          <w:lang w:eastAsia="en-GB"/>
        </w:rPr>
      </w:pPr>
      <w:r>
        <w:rPr>
          <w:rFonts w:eastAsia="Times New Roman" w:cstheme="minorHAnsi"/>
          <w:bCs/>
          <w:color w:val="000000"/>
          <w:kern w:val="18"/>
          <w:lang w:eastAsia="en-GB"/>
        </w:rPr>
        <w:t>Für m</w:t>
      </w:r>
      <w:r w:rsidRPr="00D404C3">
        <w:rPr>
          <w:rFonts w:eastAsia="Times New Roman" w:cstheme="minorHAnsi"/>
          <w:bCs/>
          <w:color w:val="000000"/>
          <w:kern w:val="18"/>
          <w:lang w:eastAsia="en-GB"/>
        </w:rPr>
        <w:t>onokulturelle</w:t>
      </w:r>
      <w:r>
        <w:rPr>
          <w:rFonts w:eastAsia="Times New Roman" w:cstheme="minorHAnsi"/>
          <w:bCs/>
          <w:color w:val="000000"/>
          <w:kern w:val="18"/>
          <w:lang w:eastAsia="en-GB"/>
        </w:rPr>
        <w:t xml:space="preserve"> Migrantengemeinden ist es </w:t>
      </w:r>
      <w:r w:rsidR="008B0E22">
        <w:rPr>
          <w:rFonts w:eastAsia="Times New Roman" w:cstheme="minorHAnsi"/>
          <w:bCs/>
          <w:color w:val="000000"/>
          <w:kern w:val="18"/>
          <w:lang w:eastAsia="en-GB"/>
        </w:rPr>
        <w:t xml:space="preserve">einerseits </w:t>
      </w:r>
      <w:r w:rsidR="005134F8">
        <w:rPr>
          <w:rFonts w:eastAsia="Times New Roman" w:cstheme="minorHAnsi"/>
          <w:bCs/>
          <w:color w:val="000000"/>
          <w:kern w:val="18"/>
          <w:lang w:eastAsia="en-GB"/>
        </w:rPr>
        <w:t xml:space="preserve">sehr </w:t>
      </w:r>
      <w:r>
        <w:rPr>
          <w:rFonts w:eastAsia="Times New Roman" w:cstheme="minorHAnsi"/>
          <w:bCs/>
          <w:color w:val="000000"/>
          <w:kern w:val="18"/>
          <w:lang w:eastAsia="en-GB"/>
        </w:rPr>
        <w:t>schön, dass sie ihre Kultur und Sprache pflegen können. Hier sind sie zu Hause</w:t>
      </w:r>
      <w:r w:rsidR="00520EDC">
        <w:rPr>
          <w:rFonts w:eastAsia="Times New Roman" w:cstheme="minorHAnsi"/>
          <w:bCs/>
          <w:color w:val="000000"/>
          <w:kern w:val="18"/>
          <w:lang w:eastAsia="en-GB"/>
        </w:rPr>
        <w:t xml:space="preserve"> (v. a. die der ersten Generation)</w:t>
      </w:r>
      <w:r>
        <w:rPr>
          <w:rFonts w:eastAsia="Times New Roman" w:cstheme="minorHAnsi"/>
          <w:bCs/>
          <w:color w:val="000000"/>
          <w:kern w:val="18"/>
          <w:lang w:eastAsia="en-GB"/>
        </w:rPr>
        <w:t xml:space="preserve">, haben eine ‚Heimatinsel‘, und </w:t>
      </w:r>
      <w:r w:rsidR="008B0E22">
        <w:rPr>
          <w:rFonts w:eastAsia="Times New Roman" w:cstheme="minorHAnsi"/>
          <w:bCs/>
          <w:color w:val="000000"/>
          <w:kern w:val="18"/>
          <w:lang w:eastAsia="en-GB"/>
        </w:rPr>
        <w:t xml:space="preserve">können </w:t>
      </w:r>
      <w:r>
        <w:rPr>
          <w:rFonts w:eastAsia="Times New Roman" w:cstheme="minorHAnsi"/>
          <w:bCs/>
          <w:color w:val="000000"/>
          <w:kern w:val="18"/>
          <w:lang w:eastAsia="en-GB"/>
        </w:rPr>
        <w:t>dadurch auch andere derselben Herkunft</w:t>
      </w:r>
      <w:r w:rsidR="008B0E22" w:rsidRPr="008B0E22">
        <w:rPr>
          <w:rFonts w:eastAsia="Times New Roman" w:cstheme="minorHAnsi"/>
          <w:bCs/>
          <w:color w:val="000000"/>
          <w:kern w:val="18"/>
          <w:lang w:eastAsia="en-GB"/>
        </w:rPr>
        <w:t xml:space="preserve"> </w:t>
      </w:r>
      <w:r w:rsidR="008B0E22">
        <w:rPr>
          <w:rFonts w:eastAsia="Times New Roman" w:cstheme="minorHAnsi"/>
          <w:bCs/>
          <w:color w:val="000000"/>
          <w:kern w:val="18"/>
          <w:lang w:eastAsia="en-GB"/>
        </w:rPr>
        <w:t>erreichen</w:t>
      </w:r>
      <w:r>
        <w:rPr>
          <w:rFonts w:eastAsia="Times New Roman" w:cstheme="minorHAnsi"/>
          <w:bCs/>
          <w:color w:val="000000"/>
          <w:kern w:val="18"/>
          <w:lang w:eastAsia="en-GB"/>
        </w:rPr>
        <w:t xml:space="preserve">. </w:t>
      </w:r>
      <w:r w:rsidR="008B0E22">
        <w:rPr>
          <w:rFonts w:eastAsia="Times New Roman" w:cstheme="minorHAnsi"/>
          <w:bCs/>
          <w:color w:val="000000"/>
          <w:kern w:val="18"/>
          <w:lang w:eastAsia="en-GB"/>
        </w:rPr>
        <w:t>Andererseits</w:t>
      </w:r>
      <w:r>
        <w:rPr>
          <w:rFonts w:eastAsia="Times New Roman" w:cstheme="minorHAnsi"/>
          <w:bCs/>
          <w:color w:val="000000"/>
          <w:kern w:val="18"/>
          <w:lang w:eastAsia="en-GB"/>
        </w:rPr>
        <w:t xml:space="preserve"> </w:t>
      </w:r>
      <w:r>
        <w:rPr>
          <w:rFonts w:eastAsia="Times New Roman" w:cstheme="minorHAnsi"/>
          <w:bCs/>
          <w:color w:val="000000"/>
          <w:kern w:val="18"/>
          <w:lang w:eastAsia="en-GB"/>
        </w:rPr>
        <w:lastRenderedPageBreak/>
        <w:t>kann es die Integration in Deutschland behindern; manche sprechen auch nach vielen Jahren</w:t>
      </w:r>
      <w:r w:rsidR="00520EDC">
        <w:rPr>
          <w:rFonts w:eastAsia="Times New Roman" w:cstheme="minorHAnsi"/>
          <w:bCs/>
          <w:color w:val="000000"/>
          <w:kern w:val="18"/>
          <w:lang w:eastAsia="en-GB"/>
        </w:rPr>
        <w:t xml:space="preserve"> noch</w:t>
      </w:r>
      <w:r>
        <w:rPr>
          <w:rFonts w:eastAsia="Times New Roman" w:cstheme="minorHAnsi"/>
          <w:bCs/>
          <w:color w:val="000000"/>
          <w:kern w:val="18"/>
          <w:lang w:eastAsia="en-GB"/>
        </w:rPr>
        <w:t xml:space="preserve"> kein Deutsch, sie leben ohne viel Kontakt zu anderen</w:t>
      </w:r>
      <w:r w:rsidR="00520EDC">
        <w:rPr>
          <w:rFonts w:eastAsia="Times New Roman" w:cstheme="minorHAnsi"/>
          <w:bCs/>
          <w:color w:val="000000"/>
          <w:kern w:val="18"/>
          <w:lang w:eastAsia="en-GB"/>
        </w:rPr>
        <w:t xml:space="preserve"> Deutschen und</w:t>
      </w:r>
      <w:r>
        <w:rPr>
          <w:rFonts w:eastAsia="Times New Roman" w:cstheme="minorHAnsi"/>
          <w:bCs/>
          <w:color w:val="000000"/>
          <w:kern w:val="18"/>
          <w:lang w:eastAsia="en-GB"/>
        </w:rPr>
        <w:t xml:space="preserve"> Gemeinden auf ihrer ‚Insel‘. Viele </w:t>
      </w:r>
      <w:r w:rsidR="008B0E22">
        <w:rPr>
          <w:rFonts w:eastAsia="Times New Roman" w:cstheme="minorHAnsi"/>
          <w:bCs/>
          <w:color w:val="000000"/>
          <w:kern w:val="18"/>
          <w:lang w:eastAsia="en-GB"/>
        </w:rPr>
        <w:t xml:space="preserve">Gemeinden </w:t>
      </w:r>
      <w:r>
        <w:rPr>
          <w:rFonts w:eastAsia="Times New Roman" w:cstheme="minorHAnsi"/>
          <w:bCs/>
          <w:color w:val="000000"/>
          <w:kern w:val="18"/>
          <w:lang w:eastAsia="en-GB"/>
        </w:rPr>
        <w:t xml:space="preserve">beklagen, dass sie ihre </w:t>
      </w:r>
      <w:r w:rsidR="00520EDC">
        <w:rPr>
          <w:rFonts w:eastAsia="Times New Roman" w:cstheme="minorHAnsi"/>
          <w:bCs/>
          <w:color w:val="000000"/>
          <w:kern w:val="18"/>
          <w:lang w:eastAsia="en-GB"/>
        </w:rPr>
        <w:t>nachfolgenden</w:t>
      </w:r>
      <w:r>
        <w:rPr>
          <w:rFonts w:eastAsia="Times New Roman" w:cstheme="minorHAnsi"/>
          <w:bCs/>
          <w:color w:val="000000"/>
          <w:kern w:val="18"/>
          <w:lang w:eastAsia="en-GB"/>
        </w:rPr>
        <w:t xml:space="preserve"> Generation</w:t>
      </w:r>
      <w:r w:rsidR="00520EDC">
        <w:rPr>
          <w:rFonts w:eastAsia="Times New Roman" w:cstheme="minorHAnsi"/>
          <w:bCs/>
          <w:color w:val="000000"/>
          <w:kern w:val="18"/>
          <w:lang w:eastAsia="en-GB"/>
        </w:rPr>
        <w:t>en</w:t>
      </w:r>
      <w:r>
        <w:rPr>
          <w:rFonts w:eastAsia="Times New Roman" w:cstheme="minorHAnsi"/>
          <w:bCs/>
          <w:color w:val="000000"/>
          <w:kern w:val="18"/>
          <w:lang w:eastAsia="en-GB"/>
        </w:rPr>
        <w:t xml:space="preserve"> verlieren; entweder an andere Gemeinden, oder an die ‚Welt‘. </w:t>
      </w:r>
    </w:p>
    <w:p w:rsidR="008B0E22" w:rsidRDefault="008B0E22" w:rsidP="00740A12">
      <w:pPr>
        <w:pStyle w:val="Listenabsatz"/>
        <w:spacing w:after="100" w:afterAutospacing="1" w:line="240" w:lineRule="auto"/>
        <w:ind w:left="770"/>
        <w:jc w:val="both"/>
        <w:rPr>
          <w:rFonts w:eastAsia="Times New Roman" w:cstheme="minorHAnsi"/>
          <w:bCs/>
          <w:color w:val="000000"/>
          <w:kern w:val="18"/>
          <w:lang w:eastAsia="en-GB"/>
        </w:rPr>
      </w:pPr>
    </w:p>
    <w:p w:rsidR="00520EDC" w:rsidRPr="007C54D5" w:rsidRDefault="000D268D" w:rsidP="00740A12">
      <w:pPr>
        <w:pStyle w:val="Listenabsatz"/>
        <w:numPr>
          <w:ilvl w:val="0"/>
          <w:numId w:val="6"/>
        </w:numPr>
        <w:spacing w:after="100" w:afterAutospacing="1" w:line="240" w:lineRule="auto"/>
        <w:jc w:val="both"/>
        <w:rPr>
          <w:rFonts w:eastAsia="Times New Roman" w:cstheme="minorHAnsi"/>
          <w:bCs/>
          <w:color w:val="000000"/>
          <w:kern w:val="18"/>
          <w:lang w:eastAsia="en-GB"/>
        </w:rPr>
      </w:pPr>
      <w:r>
        <w:rPr>
          <w:rFonts w:eastAsia="Times New Roman" w:cstheme="minorHAnsi"/>
          <w:bCs/>
          <w:color w:val="000000"/>
          <w:kern w:val="18"/>
          <w:lang w:eastAsia="en-GB"/>
        </w:rPr>
        <w:t>In der Flüchtlingsarbeit erleben manche deutsche Gemeinden</w:t>
      </w:r>
      <w:r w:rsidR="00897B76">
        <w:rPr>
          <w:rFonts w:eastAsia="Times New Roman" w:cstheme="minorHAnsi"/>
          <w:bCs/>
          <w:color w:val="000000"/>
          <w:kern w:val="18"/>
          <w:lang w:eastAsia="en-GB"/>
        </w:rPr>
        <w:t xml:space="preserve">, dass </w:t>
      </w:r>
      <w:r>
        <w:rPr>
          <w:rFonts w:eastAsia="Times New Roman" w:cstheme="minorHAnsi"/>
          <w:bCs/>
          <w:color w:val="000000"/>
          <w:kern w:val="18"/>
          <w:lang w:eastAsia="en-GB"/>
        </w:rPr>
        <w:t>Flücht</w:t>
      </w:r>
      <w:r w:rsidR="008B0E22">
        <w:rPr>
          <w:rFonts w:eastAsia="Times New Roman" w:cstheme="minorHAnsi"/>
          <w:bCs/>
          <w:color w:val="000000"/>
          <w:kern w:val="18"/>
          <w:lang w:eastAsia="en-GB"/>
        </w:rPr>
        <w:t>linge,</w:t>
      </w:r>
      <w:r>
        <w:rPr>
          <w:rFonts w:eastAsia="Times New Roman" w:cstheme="minorHAnsi"/>
          <w:bCs/>
          <w:color w:val="000000"/>
          <w:kern w:val="18"/>
          <w:lang w:eastAsia="en-GB"/>
        </w:rPr>
        <w:t xml:space="preserve"> wenn sie zum Glauben kommen</w:t>
      </w:r>
      <w:ins w:id="7" w:author="Ulrich Neuenhausen" w:date="2017-03-29T14:13:00Z">
        <w:r w:rsidR="00FD4F94">
          <w:rPr>
            <w:rFonts w:eastAsia="Times New Roman" w:cstheme="minorHAnsi"/>
            <w:bCs/>
            <w:color w:val="000000"/>
            <w:kern w:val="18"/>
            <w:lang w:eastAsia="en-GB"/>
          </w:rPr>
          <w:t>,</w:t>
        </w:r>
      </w:ins>
      <w:r w:rsidR="008B0E22">
        <w:rPr>
          <w:rFonts w:eastAsia="Times New Roman" w:cstheme="minorHAnsi"/>
          <w:bCs/>
          <w:color w:val="000000"/>
          <w:kern w:val="18"/>
          <w:lang w:eastAsia="en-GB"/>
        </w:rPr>
        <w:t xml:space="preserve"> vielleicht auch als Gruppe</w:t>
      </w:r>
      <w:r>
        <w:rPr>
          <w:rFonts w:eastAsia="Times New Roman" w:cstheme="minorHAnsi"/>
          <w:bCs/>
          <w:color w:val="000000"/>
          <w:kern w:val="18"/>
          <w:lang w:eastAsia="en-GB"/>
        </w:rPr>
        <w:t xml:space="preserve">, von einer Gemeinde zur nächsten wandern. </w:t>
      </w:r>
      <w:r w:rsidR="008B0E22">
        <w:rPr>
          <w:rFonts w:eastAsia="Times New Roman" w:cstheme="minorHAnsi"/>
          <w:bCs/>
          <w:color w:val="000000"/>
          <w:kern w:val="18"/>
          <w:lang w:eastAsia="en-GB"/>
        </w:rPr>
        <w:t xml:space="preserve">Sie freuen sich über die Hilfestellung, die sie erhalten, benutzen gerne die Räumlichkeiten, aber sind nicht bereit, sich verbindlich in die Gemeinde einzubringen, fühlen sich vielleicht nicht verstanden oder von allen willkommen, machen lieber ihr eigenes Ding. </w:t>
      </w:r>
      <w:r w:rsidR="00897B76">
        <w:rPr>
          <w:rFonts w:eastAsia="Times New Roman" w:cstheme="minorHAnsi"/>
          <w:bCs/>
          <w:color w:val="000000"/>
          <w:kern w:val="18"/>
          <w:lang w:eastAsia="en-GB"/>
        </w:rPr>
        <w:t xml:space="preserve">Das ist enttäuschend für Gemeindemitglieder, die sich stark engagieren. </w:t>
      </w:r>
      <w:r w:rsidR="003C6176">
        <w:rPr>
          <w:rFonts w:eastAsia="Times New Roman" w:cstheme="minorHAnsi"/>
          <w:bCs/>
          <w:color w:val="000000"/>
          <w:kern w:val="18"/>
          <w:lang w:eastAsia="en-GB"/>
        </w:rPr>
        <w:t>Europäische</w:t>
      </w:r>
      <w:r w:rsidR="00897B76">
        <w:rPr>
          <w:rFonts w:eastAsia="Times New Roman" w:cstheme="minorHAnsi"/>
          <w:bCs/>
          <w:color w:val="000000"/>
          <w:kern w:val="18"/>
          <w:lang w:eastAsia="en-GB"/>
        </w:rPr>
        <w:t xml:space="preserve"> Gemeinden, die BMBs verstehen möchten und lernen wollen, sie in einer guten Weise zu integrieren, können von dem Kurs  </w:t>
      </w:r>
      <w:proofErr w:type="spellStart"/>
      <w:r w:rsidR="00897B76" w:rsidRPr="00616E1C">
        <w:rPr>
          <w:rFonts w:eastAsia="Times New Roman" w:cstheme="minorHAnsi"/>
          <w:b/>
          <w:bCs/>
          <w:color w:val="000000"/>
          <w:kern w:val="18"/>
          <w:lang w:eastAsia="en-GB"/>
        </w:rPr>
        <w:t>Joining</w:t>
      </w:r>
      <w:proofErr w:type="spellEnd"/>
      <w:r w:rsidR="00897B76" w:rsidRPr="00616E1C">
        <w:rPr>
          <w:rFonts w:eastAsia="Times New Roman" w:cstheme="minorHAnsi"/>
          <w:b/>
          <w:bCs/>
          <w:color w:val="000000"/>
          <w:kern w:val="18"/>
          <w:lang w:eastAsia="en-GB"/>
        </w:rPr>
        <w:t xml:space="preserve"> </w:t>
      </w:r>
      <w:proofErr w:type="spellStart"/>
      <w:r w:rsidR="00897B76" w:rsidRPr="00616E1C">
        <w:rPr>
          <w:rFonts w:eastAsia="Times New Roman" w:cstheme="minorHAnsi"/>
          <w:b/>
          <w:bCs/>
          <w:color w:val="000000"/>
          <w:kern w:val="18"/>
          <w:lang w:eastAsia="en-GB"/>
        </w:rPr>
        <w:t>the</w:t>
      </w:r>
      <w:proofErr w:type="spellEnd"/>
      <w:r w:rsidR="00897B76" w:rsidRPr="00616E1C">
        <w:rPr>
          <w:rFonts w:eastAsia="Times New Roman" w:cstheme="minorHAnsi"/>
          <w:b/>
          <w:bCs/>
          <w:color w:val="000000"/>
          <w:kern w:val="18"/>
          <w:lang w:eastAsia="en-GB"/>
        </w:rPr>
        <w:t xml:space="preserve"> Family (Tim Green </w:t>
      </w:r>
      <w:proofErr w:type="spellStart"/>
      <w:r w:rsidR="00897B76" w:rsidRPr="00616E1C">
        <w:rPr>
          <w:rFonts w:eastAsia="Times New Roman" w:cstheme="minorHAnsi"/>
          <w:b/>
          <w:bCs/>
          <w:color w:val="000000"/>
          <w:kern w:val="18"/>
          <w:lang w:eastAsia="en-GB"/>
        </w:rPr>
        <w:t>and</w:t>
      </w:r>
      <w:proofErr w:type="spellEnd"/>
      <w:r w:rsidR="00897B76" w:rsidRPr="00616E1C">
        <w:rPr>
          <w:rFonts w:eastAsia="Times New Roman" w:cstheme="minorHAnsi"/>
          <w:b/>
          <w:bCs/>
          <w:color w:val="000000"/>
          <w:kern w:val="18"/>
          <w:lang w:eastAsia="en-GB"/>
        </w:rPr>
        <w:t xml:space="preserve"> Roxy)</w:t>
      </w:r>
      <w:r w:rsidR="00897B76">
        <w:rPr>
          <w:rFonts w:eastAsia="Times New Roman" w:cstheme="minorHAnsi"/>
          <w:bCs/>
          <w:color w:val="000000"/>
          <w:kern w:val="18"/>
          <w:lang w:eastAsia="en-GB"/>
        </w:rPr>
        <w:t xml:space="preserve"> </w:t>
      </w:r>
      <w:hyperlink r:id="rId10" w:history="1">
        <w:r w:rsidR="00897B76" w:rsidRPr="00C83765">
          <w:rPr>
            <w:rStyle w:val="Hyperlink"/>
            <w:rFonts w:eastAsia="Times New Roman" w:cstheme="minorHAnsi"/>
            <w:kern w:val="18"/>
            <w:lang w:eastAsia="en-GB"/>
          </w:rPr>
          <w:t>http://joiningthefamily.com/</w:t>
        </w:r>
      </w:hyperlink>
      <w:r w:rsidR="00897B76">
        <w:rPr>
          <w:rFonts w:eastAsia="Times New Roman" w:cstheme="minorHAnsi"/>
          <w:bCs/>
          <w:color w:val="000000"/>
          <w:kern w:val="18"/>
          <w:lang w:eastAsia="en-GB"/>
        </w:rPr>
        <w:t xml:space="preserve">  sehr profitieren. </w:t>
      </w:r>
      <w:r w:rsidR="00616E1C">
        <w:rPr>
          <w:rFonts w:eastAsia="Times New Roman" w:cstheme="minorHAnsi"/>
          <w:bCs/>
          <w:color w:val="000000"/>
          <w:kern w:val="18"/>
          <w:lang w:eastAsia="en-GB"/>
        </w:rPr>
        <w:t xml:space="preserve">(wird </w:t>
      </w:r>
      <w:del w:id="8" w:author="Ulrich Neuenhausen" w:date="2017-03-29T14:14:00Z">
        <w:r w:rsidR="005134F8" w:rsidDel="00FD4F94">
          <w:rPr>
            <w:rFonts w:eastAsia="Times New Roman" w:cstheme="minorHAnsi"/>
            <w:bCs/>
            <w:color w:val="000000"/>
            <w:kern w:val="18"/>
            <w:lang w:eastAsia="en-GB"/>
          </w:rPr>
          <w:delText xml:space="preserve">hoffentlich </w:delText>
        </w:r>
      </w:del>
      <w:r w:rsidR="00520EDC">
        <w:rPr>
          <w:rFonts w:eastAsia="Times New Roman" w:cstheme="minorHAnsi"/>
          <w:bCs/>
          <w:color w:val="000000"/>
          <w:kern w:val="18"/>
          <w:lang w:eastAsia="en-GB"/>
        </w:rPr>
        <w:t>bald auch in Deutsch erhältlich sein)</w:t>
      </w:r>
    </w:p>
    <w:p w:rsidR="00520EDC" w:rsidRPr="00520EDC" w:rsidRDefault="00520EDC" w:rsidP="00740A12">
      <w:pPr>
        <w:pStyle w:val="Listenabsatz"/>
        <w:jc w:val="both"/>
        <w:rPr>
          <w:rFonts w:eastAsia="Times New Roman" w:cstheme="minorHAnsi"/>
          <w:bCs/>
          <w:color w:val="000000"/>
          <w:kern w:val="18"/>
          <w:lang w:eastAsia="en-GB"/>
        </w:rPr>
      </w:pPr>
    </w:p>
    <w:p w:rsidR="007C54D5" w:rsidRPr="007C54D5" w:rsidRDefault="00520EDC" w:rsidP="00740A12">
      <w:pPr>
        <w:pStyle w:val="Listenabsatz"/>
        <w:numPr>
          <w:ilvl w:val="0"/>
          <w:numId w:val="6"/>
        </w:numPr>
        <w:spacing w:after="100" w:afterAutospacing="1" w:line="240" w:lineRule="auto"/>
        <w:jc w:val="both"/>
        <w:rPr>
          <w:rFonts w:eastAsia="Times New Roman" w:cstheme="minorHAnsi"/>
          <w:bCs/>
          <w:color w:val="000000"/>
          <w:kern w:val="18"/>
          <w:lang w:eastAsia="en-GB"/>
        </w:rPr>
      </w:pPr>
      <w:r>
        <w:rPr>
          <w:rFonts w:eastAsia="Times New Roman" w:cstheme="minorHAnsi"/>
          <w:bCs/>
          <w:color w:val="000000"/>
          <w:kern w:val="18"/>
          <w:lang w:eastAsia="en-GB"/>
        </w:rPr>
        <w:t xml:space="preserve">Internationale Gemeinde ist auch für </w:t>
      </w:r>
      <w:proofErr w:type="spellStart"/>
      <w:r>
        <w:rPr>
          <w:rFonts w:eastAsia="Times New Roman" w:cstheme="minorHAnsi"/>
          <w:bCs/>
          <w:color w:val="000000"/>
          <w:kern w:val="18"/>
          <w:lang w:eastAsia="en-GB"/>
        </w:rPr>
        <w:t>entkir</w:t>
      </w:r>
      <w:r w:rsidR="003C6176">
        <w:rPr>
          <w:rFonts w:eastAsia="Times New Roman" w:cstheme="minorHAnsi"/>
          <w:bCs/>
          <w:color w:val="000000"/>
          <w:kern w:val="18"/>
          <w:lang w:eastAsia="en-GB"/>
        </w:rPr>
        <w:t>chlichte</w:t>
      </w:r>
      <w:proofErr w:type="spellEnd"/>
      <w:r w:rsidR="003C6176">
        <w:rPr>
          <w:rFonts w:eastAsia="Times New Roman" w:cstheme="minorHAnsi"/>
          <w:bCs/>
          <w:color w:val="000000"/>
          <w:kern w:val="18"/>
          <w:lang w:eastAsia="en-GB"/>
        </w:rPr>
        <w:t xml:space="preserve"> Europäer</w:t>
      </w:r>
      <w:r>
        <w:rPr>
          <w:rFonts w:eastAsia="Times New Roman" w:cstheme="minorHAnsi"/>
          <w:bCs/>
          <w:color w:val="000000"/>
          <w:kern w:val="18"/>
          <w:lang w:eastAsia="en-GB"/>
        </w:rPr>
        <w:t xml:space="preserve"> anziehend und wird zum Segen. Wenn Menschen aus vielen Nationen gut harmonieren, sehen die Menschen an der Liebe untereinander, dass sie Jesu Jünger sind und machen sich vie</w:t>
      </w:r>
      <w:r w:rsidR="00482384">
        <w:rPr>
          <w:rFonts w:eastAsia="Times New Roman" w:cstheme="minorHAnsi"/>
          <w:bCs/>
          <w:color w:val="000000"/>
          <w:kern w:val="18"/>
          <w:lang w:eastAsia="en-GB"/>
        </w:rPr>
        <w:t>lleicht auf die Suche nach ihm, wie man das in Großstädten schon erlebt.</w:t>
      </w:r>
    </w:p>
    <w:p w:rsidR="007C54D5" w:rsidRPr="007C54D5" w:rsidRDefault="007C54D5" w:rsidP="00740A12">
      <w:pPr>
        <w:pStyle w:val="Listenabsatz"/>
        <w:spacing w:after="100" w:afterAutospacing="1" w:line="240" w:lineRule="auto"/>
        <w:ind w:left="770"/>
        <w:jc w:val="both"/>
        <w:rPr>
          <w:rFonts w:eastAsia="Times New Roman" w:cstheme="minorHAnsi"/>
          <w:bCs/>
          <w:color w:val="000000"/>
          <w:kern w:val="18"/>
          <w:lang w:eastAsia="en-GB"/>
        </w:rPr>
      </w:pPr>
    </w:p>
    <w:p w:rsidR="00605117" w:rsidRPr="007C54D5" w:rsidRDefault="007C54D5" w:rsidP="00740A12">
      <w:pPr>
        <w:pStyle w:val="Listenabsatz"/>
        <w:numPr>
          <w:ilvl w:val="0"/>
          <w:numId w:val="6"/>
        </w:numPr>
        <w:spacing w:after="100" w:afterAutospacing="1" w:line="240" w:lineRule="auto"/>
        <w:jc w:val="both"/>
        <w:rPr>
          <w:rFonts w:eastAsia="Times New Roman" w:cstheme="minorHAnsi"/>
          <w:bCs/>
          <w:color w:val="000000"/>
          <w:kern w:val="18"/>
          <w:lang w:eastAsia="en-GB"/>
        </w:rPr>
      </w:pPr>
      <w:r>
        <w:rPr>
          <w:rFonts w:eastAsia="Times New Roman" w:cstheme="minorHAnsi"/>
          <w:bCs/>
          <w:color w:val="000000"/>
          <w:kern w:val="18"/>
          <w:lang w:eastAsia="en-GB"/>
        </w:rPr>
        <w:t xml:space="preserve">Internationale Gemeinde ist biblisch (s. u.)  und ein Vorgeschmack auf den Himmel, wo Menschen aus allen Nationen und Sprachen gemeinsam Gott anbeten werden. </w:t>
      </w:r>
    </w:p>
    <w:p w:rsidR="00605117" w:rsidRPr="008C2576" w:rsidRDefault="00605117" w:rsidP="00740A12">
      <w:pPr>
        <w:spacing w:after="100" w:afterAutospacing="1" w:line="240" w:lineRule="auto"/>
        <w:jc w:val="both"/>
        <w:rPr>
          <w:rFonts w:eastAsia="Times New Roman" w:cstheme="minorHAnsi"/>
          <w:b/>
          <w:bCs/>
          <w:color w:val="000000"/>
          <w:kern w:val="18"/>
          <w:lang w:eastAsia="en-GB"/>
        </w:rPr>
      </w:pPr>
      <w:r w:rsidRPr="008C2576">
        <w:rPr>
          <w:rFonts w:eastAsia="Times New Roman" w:cstheme="minorHAnsi"/>
          <w:b/>
          <w:bCs/>
          <w:color w:val="000000"/>
          <w:kern w:val="18"/>
          <w:lang w:eastAsia="en-GB"/>
        </w:rPr>
        <w:t>International Gemeinde ist biblisch:</w:t>
      </w:r>
    </w:p>
    <w:p w:rsidR="00085D87" w:rsidRDefault="007A4021" w:rsidP="00740A12">
      <w:pPr>
        <w:spacing w:after="100" w:afterAutospacing="1" w:line="240" w:lineRule="auto"/>
        <w:jc w:val="both"/>
        <w:rPr>
          <w:i/>
        </w:rPr>
      </w:pPr>
      <w:r w:rsidRPr="00A51C23">
        <w:rPr>
          <w:i/>
        </w:rPr>
        <w:t>Apg. 2,5: Es wohnten aber in Jerusalem Juden, gottesfürchtige Männer, von jeder Nation unter dem Himmel</w:t>
      </w:r>
      <w:r w:rsidR="00085D87" w:rsidRPr="00A51C23">
        <w:rPr>
          <w:i/>
        </w:rPr>
        <w:t xml:space="preserve">… V. 8-11: Und wie hören wir sie, ein jeder in unserer eigenen Mundart, in der wir geboren sind: Parther und Meder und </w:t>
      </w:r>
      <w:proofErr w:type="spellStart"/>
      <w:r w:rsidR="00085D87" w:rsidRPr="00A51C23">
        <w:rPr>
          <w:i/>
        </w:rPr>
        <w:t>Elamiter</w:t>
      </w:r>
      <w:proofErr w:type="spellEnd"/>
      <w:r w:rsidR="00085D87" w:rsidRPr="00A51C23">
        <w:rPr>
          <w:i/>
        </w:rPr>
        <w:t xml:space="preserve"> und die Bewohner von Mesopotamien und von Judäa und Kappadozien, </w:t>
      </w:r>
      <w:proofErr w:type="spellStart"/>
      <w:r w:rsidR="00085D87" w:rsidRPr="00A51C23">
        <w:rPr>
          <w:i/>
        </w:rPr>
        <w:t>Pontus</w:t>
      </w:r>
      <w:proofErr w:type="spellEnd"/>
      <w:r w:rsidR="00085D87" w:rsidRPr="00A51C23">
        <w:rPr>
          <w:i/>
        </w:rPr>
        <w:t xml:space="preserve"> und Asien und Phrygien und </w:t>
      </w:r>
      <w:proofErr w:type="spellStart"/>
      <w:r w:rsidR="00085D87" w:rsidRPr="00A51C23">
        <w:rPr>
          <w:i/>
        </w:rPr>
        <w:t>Pamphylien</w:t>
      </w:r>
      <w:proofErr w:type="spellEnd"/>
      <w:r w:rsidR="00085D87" w:rsidRPr="00A51C23">
        <w:rPr>
          <w:i/>
        </w:rPr>
        <w:t xml:space="preserve">, Ägypten und den Gegenden von Libyen gegen </w:t>
      </w:r>
      <w:proofErr w:type="spellStart"/>
      <w:r w:rsidR="00085D87" w:rsidRPr="00A51C23">
        <w:rPr>
          <w:i/>
        </w:rPr>
        <w:t>Kyrene</w:t>
      </w:r>
      <w:proofErr w:type="spellEnd"/>
      <w:r w:rsidR="00085D87" w:rsidRPr="00A51C23">
        <w:rPr>
          <w:i/>
        </w:rPr>
        <w:t xml:space="preserve"> hin und die hier weilenden Römer, sowohl Juden als auch Proselyten, Kreter und Araber - wie hören wir sie von den großen Taten Gottes in unseren Sprachen reden?</w:t>
      </w:r>
    </w:p>
    <w:p w:rsidR="006D1B4B" w:rsidRDefault="00CD7D64" w:rsidP="00740A12">
      <w:pPr>
        <w:jc w:val="both"/>
        <w:rPr>
          <w:rFonts w:eastAsia="Times New Roman" w:cstheme="minorHAnsi"/>
          <w:bCs/>
          <w:color w:val="000000"/>
          <w:kern w:val="18"/>
          <w:lang w:eastAsia="en-GB"/>
        </w:rPr>
      </w:pPr>
      <w:r>
        <w:rPr>
          <w:rFonts w:eastAsia="Times New Roman" w:cstheme="minorHAnsi"/>
          <w:bCs/>
          <w:color w:val="000000"/>
          <w:kern w:val="18"/>
          <w:lang w:eastAsia="en-GB"/>
        </w:rPr>
        <w:t xml:space="preserve">In deutschen Bibelkommentaren liest man häufig, dass die über ein Dutzend Juden und Proselyten verschiedener Nationen, die an Pfingsten versammelt waren, nur zum Pfingstfest nach Jerusalem </w:t>
      </w:r>
      <w:r w:rsidRPr="00CD7D64">
        <w:rPr>
          <w:rFonts w:eastAsia="Times New Roman" w:cstheme="minorHAnsi"/>
          <w:bCs/>
          <w:color w:val="000000"/>
          <w:kern w:val="18"/>
          <w:lang w:eastAsia="en-GB"/>
        </w:rPr>
        <w:t>gekommen seien. Dafür f</w:t>
      </w:r>
      <w:r w:rsidR="00201963">
        <w:rPr>
          <w:rFonts w:eastAsia="Times New Roman" w:cstheme="minorHAnsi"/>
          <w:bCs/>
          <w:color w:val="000000"/>
          <w:kern w:val="18"/>
          <w:lang w:eastAsia="en-GB"/>
        </w:rPr>
        <w:t>indet sich jedoch im Text kein</w:t>
      </w:r>
      <w:r w:rsidRPr="00CD7D64">
        <w:rPr>
          <w:rFonts w:eastAsia="Times New Roman" w:cstheme="minorHAnsi"/>
          <w:bCs/>
          <w:color w:val="000000"/>
          <w:kern w:val="18"/>
          <w:lang w:eastAsia="en-GB"/>
        </w:rPr>
        <w:t xml:space="preserve"> Anhaltspunkt. Das Wort </w:t>
      </w:r>
      <w:r w:rsidR="00C4081E">
        <w:t>(</w:t>
      </w:r>
      <w:r w:rsidR="00C4081E" w:rsidRPr="007C54D5">
        <w:rPr>
          <w:sz w:val="24"/>
          <w:szCs w:val="24"/>
        </w:rPr>
        <w:t>κα</w:t>
      </w:r>
      <w:proofErr w:type="spellStart"/>
      <w:r w:rsidR="00C4081E" w:rsidRPr="007C54D5">
        <w:rPr>
          <w:sz w:val="24"/>
          <w:szCs w:val="24"/>
        </w:rPr>
        <w:t>τοικέω</w:t>
      </w:r>
      <w:proofErr w:type="spellEnd"/>
      <w:r w:rsidR="00C4081E">
        <w:t xml:space="preserve">, </w:t>
      </w:r>
      <w:proofErr w:type="spellStart"/>
      <w:r w:rsidR="00C4081E" w:rsidRPr="00201963">
        <w:rPr>
          <w:rStyle w:val="Fett"/>
          <w:b w:val="0"/>
        </w:rPr>
        <w:t>katoikeo</w:t>
      </w:r>
      <w:proofErr w:type="spellEnd"/>
      <w:r w:rsidR="00C4081E">
        <w:t xml:space="preserve">) </w:t>
      </w:r>
      <w:r>
        <w:rPr>
          <w:rFonts w:eastAsia="Times New Roman" w:cstheme="minorHAnsi"/>
          <w:bCs/>
          <w:color w:val="000000"/>
          <w:kern w:val="18"/>
          <w:lang w:eastAsia="en-GB"/>
        </w:rPr>
        <w:t>in Vers. 5 bedeutet ‚permanent wohnen‘</w:t>
      </w:r>
      <w:del w:id="9" w:author="Ulrich Neuenhausen" w:date="2017-03-29T14:14:00Z">
        <w:r w:rsidDel="00FD4F94">
          <w:rPr>
            <w:rFonts w:eastAsia="Times New Roman" w:cstheme="minorHAnsi"/>
            <w:bCs/>
            <w:color w:val="000000"/>
            <w:kern w:val="18"/>
            <w:lang w:eastAsia="en-GB"/>
          </w:rPr>
          <w:delText>.</w:delText>
        </w:r>
      </w:del>
      <w:ins w:id="10" w:author="Ulrich Neuenhausen" w:date="2017-03-29T14:14:00Z">
        <w:r w:rsidR="00FD4F94">
          <w:rPr>
            <w:rFonts w:eastAsia="Times New Roman" w:cstheme="minorHAnsi"/>
            <w:bCs/>
            <w:color w:val="000000"/>
            <w:kern w:val="18"/>
            <w:lang w:eastAsia="en-GB"/>
          </w:rPr>
          <w:t>.</w:t>
        </w:r>
      </w:ins>
      <w:r>
        <w:rPr>
          <w:rFonts w:eastAsia="Times New Roman" w:cstheme="minorHAnsi"/>
          <w:bCs/>
          <w:color w:val="000000"/>
          <w:kern w:val="18"/>
          <w:lang w:eastAsia="en-GB"/>
        </w:rPr>
        <w:t xml:space="preserve"> </w:t>
      </w:r>
      <w:del w:id="11" w:author="Ulrich Neuenhausen" w:date="2017-03-29T14:14:00Z">
        <w:r w:rsidDel="00FD4F94">
          <w:rPr>
            <w:rFonts w:eastAsia="Times New Roman" w:cstheme="minorHAnsi"/>
            <w:bCs/>
            <w:color w:val="000000"/>
            <w:kern w:val="18"/>
            <w:lang w:eastAsia="en-GB"/>
          </w:rPr>
          <w:delText>(</w:delText>
        </w:r>
      </w:del>
      <w:r>
        <w:rPr>
          <w:rFonts w:eastAsia="Times New Roman" w:cstheme="minorHAnsi"/>
          <w:bCs/>
          <w:color w:val="000000"/>
          <w:kern w:val="18"/>
          <w:lang w:eastAsia="en-GB"/>
        </w:rPr>
        <w:t>Das wird auch an den über 30 anderen Bibelstellen</w:t>
      </w:r>
      <w:r w:rsidR="00C4081E" w:rsidRPr="00C4081E">
        <w:rPr>
          <w:rFonts w:eastAsia="Times New Roman" w:cstheme="minorHAnsi"/>
          <w:bCs/>
          <w:color w:val="000000"/>
          <w:kern w:val="18"/>
          <w:lang w:eastAsia="en-GB"/>
        </w:rPr>
        <w:t xml:space="preserve"> </w:t>
      </w:r>
      <w:r w:rsidR="00C4081E">
        <w:rPr>
          <w:rFonts w:eastAsia="Times New Roman" w:cstheme="minorHAnsi"/>
          <w:bCs/>
          <w:color w:val="000000"/>
          <w:kern w:val="18"/>
          <w:lang w:eastAsia="en-GB"/>
        </w:rPr>
        <w:t>im NT</w:t>
      </w:r>
      <w:r>
        <w:rPr>
          <w:rFonts w:eastAsia="Times New Roman" w:cstheme="minorHAnsi"/>
          <w:bCs/>
          <w:color w:val="000000"/>
          <w:kern w:val="18"/>
          <w:lang w:eastAsia="en-GB"/>
        </w:rPr>
        <w:t>, wo dieses Wort noch vorkommt, ersichtlich</w:t>
      </w:r>
      <w:del w:id="12" w:author="Ulrich Neuenhausen" w:date="2017-03-29T14:14:00Z">
        <w:r w:rsidDel="00FD4F94">
          <w:rPr>
            <w:rFonts w:eastAsia="Times New Roman" w:cstheme="minorHAnsi"/>
            <w:bCs/>
            <w:color w:val="000000"/>
            <w:kern w:val="18"/>
            <w:lang w:eastAsia="en-GB"/>
          </w:rPr>
          <w:delText>)</w:delText>
        </w:r>
      </w:del>
      <w:ins w:id="13" w:author="Ulrich Neuenhausen" w:date="2017-03-29T14:14:00Z">
        <w:r w:rsidR="00FD4F94">
          <w:rPr>
            <w:rFonts w:eastAsia="Times New Roman" w:cstheme="minorHAnsi"/>
            <w:bCs/>
            <w:color w:val="000000"/>
            <w:kern w:val="18"/>
            <w:lang w:eastAsia="en-GB"/>
          </w:rPr>
          <w:t>.</w:t>
        </w:r>
      </w:ins>
      <w:r>
        <w:rPr>
          <w:rFonts w:eastAsia="Times New Roman" w:cstheme="minorHAnsi"/>
          <w:bCs/>
          <w:color w:val="000000"/>
          <w:kern w:val="18"/>
          <w:lang w:eastAsia="en-GB"/>
        </w:rPr>
        <w:t xml:space="preserve"> Nur die Römer hielten sich zeitweilig (wahrscheinlich solange sie dort stationiert waren) in Jerusalem </w:t>
      </w:r>
      <w:r w:rsidRPr="00C4081E">
        <w:rPr>
          <w:rFonts w:eastAsia="Times New Roman" w:cstheme="minorHAnsi"/>
          <w:bCs/>
          <w:color w:val="000000"/>
          <w:kern w:val="18"/>
          <w:lang w:eastAsia="en-GB"/>
        </w:rPr>
        <w:t>auf:</w:t>
      </w:r>
      <w:r w:rsidRPr="00C4081E">
        <w:rPr>
          <w:rFonts w:ascii="Arial" w:hAnsi="Arial" w:cs="Arial"/>
        </w:rPr>
        <w:t xml:space="preserve"> </w:t>
      </w:r>
      <w:r w:rsidR="00C4081E" w:rsidRPr="00C4081E">
        <w:rPr>
          <w:rFonts w:ascii="Arial" w:hAnsi="Arial" w:cs="Arial"/>
        </w:rPr>
        <w:t>(</w:t>
      </w:r>
      <w:r w:rsidRPr="007C54D5">
        <w:rPr>
          <w:rFonts w:ascii="Arial" w:hAnsi="Arial" w:cs="Arial"/>
          <w:sz w:val="20"/>
          <w:szCs w:val="20"/>
        </w:rPr>
        <w:t>επ</w:t>
      </w:r>
      <w:proofErr w:type="spellStart"/>
      <w:r w:rsidRPr="007C54D5">
        <w:rPr>
          <w:rFonts w:ascii="Arial" w:hAnsi="Arial" w:cs="Arial"/>
          <w:sz w:val="20"/>
          <w:szCs w:val="20"/>
        </w:rPr>
        <w:t>ιδημουντες</w:t>
      </w:r>
      <w:proofErr w:type="spellEnd"/>
      <w:r w:rsidR="00C4081E">
        <w:rPr>
          <w:rFonts w:eastAsia="Times New Roman" w:cstheme="minorHAnsi"/>
          <w:bCs/>
          <w:color w:val="000000"/>
          <w:kern w:val="18"/>
          <w:lang w:eastAsia="en-GB"/>
        </w:rPr>
        <w:t xml:space="preserve"> </w:t>
      </w:r>
      <w:r>
        <w:rPr>
          <w:rFonts w:eastAsia="Times New Roman" w:cstheme="minorHAnsi"/>
          <w:bCs/>
          <w:color w:val="000000"/>
          <w:kern w:val="18"/>
          <w:lang w:eastAsia="en-GB"/>
        </w:rPr>
        <w:t>‚</w:t>
      </w:r>
      <w:proofErr w:type="spellStart"/>
      <w:r>
        <w:rPr>
          <w:rFonts w:eastAsia="Times New Roman" w:cstheme="minorHAnsi"/>
          <w:bCs/>
          <w:i/>
          <w:color w:val="000000"/>
          <w:kern w:val="18"/>
          <w:lang w:eastAsia="en-GB"/>
        </w:rPr>
        <w:t>epidimu</w:t>
      </w:r>
      <w:r w:rsidRPr="00EB7BEF">
        <w:rPr>
          <w:rFonts w:eastAsia="Times New Roman" w:cstheme="minorHAnsi"/>
          <w:bCs/>
          <w:i/>
          <w:color w:val="000000"/>
          <w:kern w:val="18"/>
          <w:lang w:eastAsia="en-GB"/>
        </w:rPr>
        <w:t>des</w:t>
      </w:r>
      <w:proofErr w:type="spellEnd"/>
      <w:r>
        <w:rPr>
          <w:rFonts w:eastAsia="Times New Roman" w:cstheme="minorHAnsi"/>
          <w:bCs/>
          <w:i/>
          <w:color w:val="000000"/>
          <w:kern w:val="18"/>
          <w:lang w:eastAsia="en-GB"/>
        </w:rPr>
        <w:t>‘</w:t>
      </w:r>
      <w:r>
        <w:rPr>
          <w:rFonts w:eastAsia="Times New Roman" w:cstheme="minorHAnsi"/>
          <w:bCs/>
          <w:color w:val="000000"/>
          <w:kern w:val="18"/>
          <w:lang w:eastAsia="en-GB"/>
        </w:rPr>
        <w:t>). Aus dem gesamten Kontext lässt sich schließen, dass diejenigen, die aus diesen Nationen zum Glauben gekommen waren, die Mitglieder der ersten Gemeinde in Jerusalem waren. Gott hat also absichtlich, durch ein (Sprach-)Wunder, die erste (Modell-) Gemeinde international gemacht! Sie waren zwar alle Juden oder Proselyten, aber kulturell so ver</w:t>
      </w:r>
      <w:r w:rsidR="00C4081E">
        <w:rPr>
          <w:rFonts w:eastAsia="Times New Roman" w:cstheme="minorHAnsi"/>
          <w:bCs/>
          <w:color w:val="000000"/>
          <w:kern w:val="18"/>
          <w:lang w:eastAsia="en-GB"/>
        </w:rPr>
        <w:t xml:space="preserve">schieden wie Christen aus Äthiopien, Philippinen, Schweiz </w:t>
      </w:r>
      <w:r>
        <w:rPr>
          <w:rFonts w:eastAsia="Times New Roman" w:cstheme="minorHAnsi"/>
          <w:bCs/>
          <w:color w:val="000000"/>
          <w:kern w:val="18"/>
          <w:lang w:eastAsia="en-GB"/>
        </w:rPr>
        <w:t xml:space="preserve"> … </w:t>
      </w:r>
    </w:p>
    <w:p w:rsidR="000C06F2" w:rsidRPr="00740A12" w:rsidRDefault="00CD7D64" w:rsidP="00740A12">
      <w:pPr>
        <w:jc w:val="both"/>
        <w:rPr>
          <w:i/>
        </w:rPr>
      </w:pPr>
      <w:r>
        <w:rPr>
          <w:rFonts w:eastAsia="Times New Roman" w:cstheme="minorHAnsi"/>
          <w:bCs/>
          <w:color w:val="000000"/>
          <w:kern w:val="18"/>
          <w:lang w:eastAsia="en-GB"/>
        </w:rPr>
        <w:t xml:space="preserve">Selbst als später in Apg. 6,1-6 ethnische Konflikte auftraten, sagten sie nicht: „Lasst uns die Gemeinde teilen, wir sind eh zu viele (Tausende!), mit so vielen verschiedenen Sprachen, ohne Übersetzungsanlange usw.“ Nein. Sie beriefen ein </w:t>
      </w:r>
      <w:r w:rsidR="007C54D5">
        <w:rPr>
          <w:rFonts w:eastAsia="Times New Roman" w:cstheme="minorHAnsi"/>
          <w:bCs/>
          <w:color w:val="000000"/>
          <w:kern w:val="18"/>
          <w:lang w:eastAsia="en-GB"/>
        </w:rPr>
        <w:t xml:space="preserve">internationales </w:t>
      </w:r>
      <w:r>
        <w:rPr>
          <w:rFonts w:eastAsia="Times New Roman" w:cstheme="minorHAnsi"/>
          <w:bCs/>
          <w:color w:val="000000"/>
          <w:kern w:val="18"/>
          <w:lang w:eastAsia="en-GB"/>
        </w:rPr>
        <w:t xml:space="preserve">Team, das sich um die Probleme kümmern sollte und blieben zusammen. Und auch hier (wie in Apg. 2,47) lesen wir direkt anschließend von den Folgen: </w:t>
      </w:r>
      <w:r w:rsidR="00740A12">
        <w:rPr>
          <w:rFonts w:eastAsia="Times New Roman" w:cstheme="minorHAnsi"/>
          <w:bCs/>
          <w:i/>
          <w:color w:val="000000"/>
          <w:kern w:val="18"/>
          <w:lang w:eastAsia="en-GB"/>
        </w:rPr>
        <w:t>Apg</w:t>
      </w:r>
      <w:r w:rsidR="00740A12" w:rsidRPr="00740A12">
        <w:rPr>
          <w:rFonts w:eastAsia="Times New Roman" w:cstheme="minorHAnsi"/>
          <w:bCs/>
          <w:i/>
          <w:kern w:val="18"/>
          <w:lang w:eastAsia="en-GB"/>
        </w:rPr>
        <w:t>. 7</w:t>
      </w:r>
      <w:proofErr w:type="gramStart"/>
      <w:r w:rsidR="00740A12" w:rsidRPr="00740A12">
        <w:rPr>
          <w:rFonts w:eastAsia="Times New Roman" w:cstheme="minorHAnsi"/>
          <w:bCs/>
          <w:i/>
          <w:kern w:val="18"/>
          <w:lang w:eastAsia="en-GB"/>
        </w:rPr>
        <w:t>,</w:t>
      </w:r>
      <w:proofErr w:type="gramEnd"/>
      <w:hyperlink r:id="rId11" w:history="1">
        <w:r w:rsidRPr="00740A12">
          <w:rPr>
            <w:i/>
            <w:u w:val="single"/>
          </w:rPr>
          <w:t>7</w:t>
        </w:r>
      </w:hyperlink>
      <w:r w:rsidR="00740A12">
        <w:rPr>
          <w:i/>
        </w:rPr>
        <w:t>: “</w:t>
      </w:r>
      <w:r w:rsidRPr="00DF6F82">
        <w:rPr>
          <w:i/>
        </w:rPr>
        <w:t>Und das Wort Gottes breitete sich aus und die Zahl der</w:t>
      </w:r>
      <w:r w:rsidR="00740A12">
        <w:rPr>
          <w:i/>
        </w:rPr>
        <w:t xml:space="preserve"> Jünger in Jerusalem wurde imme</w:t>
      </w:r>
      <w:ins w:id="14" w:author="Ulrich Neuenhausen" w:date="2017-03-29T14:15:00Z">
        <w:r w:rsidR="00FD4F94">
          <w:rPr>
            <w:i/>
          </w:rPr>
          <w:t xml:space="preserve">r </w:t>
        </w:r>
      </w:ins>
      <w:del w:id="15" w:author="Ulrich Neuenhausen" w:date="2017-03-29T14:15:00Z">
        <w:r w:rsidR="00740A12" w:rsidDel="00FD4F94">
          <w:rPr>
            <w:i/>
          </w:rPr>
          <w:delText>r</w:delText>
        </w:r>
      </w:del>
      <w:r w:rsidRPr="00DF6F82">
        <w:rPr>
          <w:i/>
        </w:rPr>
        <w:t>größer</w:t>
      </w:r>
      <w:r w:rsidR="00740A12">
        <w:rPr>
          <w:i/>
        </w:rPr>
        <w:t>“</w:t>
      </w:r>
      <w:r>
        <w:rPr>
          <w:i/>
        </w:rPr>
        <w:t xml:space="preserve">. </w:t>
      </w:r>
      <w:r>
        <w:t>In der zweiten Gemeinde in Antiochien (Apg. 11) kamen die Mitglieder nicht nur aus verschiedenen Ethnien, sondern auch aus verschiedenen Religionen, und das Leitungstea</w:t>
      </w:r>
      <w:r w:rsidR="007C54D5">
        <w:t>m war international (Apg. 13,1)</w:t>
      </w:r>
    </w:p>
    <w:p w:rsidR="006D1B4B" w:rsidRPr="00482384" w:rsidRDefault="00251DE2" w:rsidP="00740A12">
      <w:pPr>
        <w:spacing w:after="100" w:afterAutospacing="1" w:line="240" w:lineRule="auto"/>
        <w:jc w:val="both"/>
        <w:rPr>
          <w:rFonts w:eastAsia="Times New Roman" w:cstheme="minorHAnsi"/>
          <w:bCs/>
          <w:i/>
          <w:color w:val="000000"/>
          <w:kern w:val="18"/>
          <w:lang w:eastAsia="en-GB"/>
        </w:rPr>
      </w:pPr>
      <w:r>
        <w:rPr>
          <w:rFonts w:eastAsia="Times New Roman" w:cstheme="minorHAnsi"/>
          <w:bCs/>
          <w:i/>
          <w:noProof/>
          <w:color w:val="000000"/>
          <w:kern w:val="18"/>
          <w:lang w:eastAsia="de-DE"/>
        </w:rPr>
        <w:lastRenderedPageBreak/>
        <w:drawing>
          <wp:anchor distT="0" distB="0" distL="114300" distR="114300" simplePos="0" relativeHeight="251658240" behindDoc="0" locked="0" layoutInCell="1" allowOverlap="1">
            <wp:simplePos x="0" y="0"/>
            <wp:positionH relativeFrom="column">
              <wp:posOffset>331470</wp:posOffset>
            </wp:positionH>
            <wp:positionV relativeFrom="paragraph">
              <wp:posOffset>3498850</wp:posOffset>
            </wp:positionV>
            <wp:extent cx="3702050" cy="7810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2050" cy="781050"/>
                    </a:xfrm>
                    <a:prstGeom prst="rect">
                      <a:avLst/>
                    </a:prstGeom>
                    <a:noFill/>
                  </pic:spPr>
                </pic:pic>
              </a:graphicData>
            </a:graphic>
          </wp:anchor>
        </w:drawing>
      </w:r>
      <w:r>
        <w:rPr>
          <w:noProof/>
          <w:lang w:eastAsia="de-DE"/>
        </w:rPr>
        <w:drawing>
          <wp:anchor distT="0" distB="0" distL="114300" distR="114300" simplePos="0" relativeHeight="251657215" behindDoc="0" locked="0" layoutInCell="1" allowOverlap="1">
            <wp:simplePos x="0" y="0"/>
            <wp:positionH relativeFrom="margin">
              <wp:posOffset>61060</wp:posOffset>
            </wp:positionH>
            <wp:positionV relativeFrom="paragraph">
              <wp:posOffset>150863</wp:posOffset>
            </wp:positionV>
            <wp:extent cx="5651500" cy="4317365"/>
            <wp:effectExtent l="0" t="0" r="6350" b="6985"/>
            <wp:wrapSquare wrapText="bothSides"/>
            <wp:docPr id="2054" name="Picture 6" descr="Karte Mittelmeerregio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Karte Mittelmeerregion 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1500" cy="4317365"/>
                    </a:xfrm>
                    <a:prstGeom prst="rect">
                      <a:avLst/>
                    </a:prstGeom>
                    <a:noFill/>
                    <a:extLst/>
                  </pic:spPr>
                </pic:pic>
              </a:graphicData>
            </a:graphic>
          </wp:anchor>
        </w:drawing>
      </w:r>
      <w:r w:rsidR="00680610" w:rsidRPr="00482384">
        <w:rPr>
          <w:rFonts w:eastAsia="Times New Roman" w:cstheme="minorHAnsi"/>
          <w:bCs/>
          <w:i/>
          <w:color w:val="000000"/>
          <w:kern w:val="18"/>
          <w:lang w:eastAsia="en-GB"/>
        </w:rPr>
        <w:t xml:space="preserve"> Ägypter, Libyer</w:t>
      </w:r>
      <w:r w:rsidR="006D1B4B" w:rsidRPr="00482384">
        <w:rPr>
          <w:rFonts w:eastAsia="Times New Roman" w:cstheme="minorHAnsi"/>
          <w:bCs/>
          <w:i/>
          <w:color w:val="000000"/>
          <w:kern w:val="18"/>
          <w:lang w:eastAsia="en-GB"/>
        </w:rPr>
        <w:t>,</w:t>
      </w:r>
      <w:r w:rsidR="00680610" w:rsidRPr="00482384">
        <w:rPr>
          <w:rFonts w:eastAsia="Times New Roman" w:cstheme="minorHAnsi"/>
          <w:bCs/>
          <w:i/>
          <w:color w:val="000000"/>
          <w:kern w:val="18"/>
          <w:lang w:eastAsia="en-GB"/>
        </w:rPr>
        <w:t xml:space="preserve"> Iraker</w:t>
      </w:r>
      <w:r w:rsidR="006D1B4B" w:rsidRPr="00482384">
        <w:rPr>
          <w:rFonts w:eastAsia="Times New Roman" w:cstheme="minorHAnsi"/>
          <w:bCs/>
          <w:i/>
          <w:color w:val="000000"/>
          <w:kern w:val="18"/>
          <w:lang w:eastAsia="en-GB"/>
        </w:rPr>
        <w:t>, Perser, Araber, Türken</w:t>
      </w:r>
      <w:r w:rsidR="00680610" w:rsidRPr="00482384">
        <w:rPr>
          <w:rFonts w:eastAsia="Times New Roman" w:cstheme="minorHAnsi"/>
          <w:bCs/>
          <w:i/>
          <w:color w:val="000000"/>
          <w:kern w:val="18"/>
          <w:lang w:eastAsia="en-GB"/>
        </w:rPr>
        <w:t>,</w:t>
      </w:r>
      <w:r w:rsidR="006D1B4B" w:rsidRPr="00482384">
        <w:rPr>
          <w:rFonts w:eastAsia="Times New Roman" w:cstheme="minorHAnsi"/>
          <w:bCs/>
          <w:i/>
          <w:color w:val="000000"/>
          <w:kern w:val="18"/>
          <w:lang w:eastAsia="en-GB"/>
        </w:rPr>
        <w:t xml:space="preserve"> Griechen und Italiener waren von Anfang an </w:t>
      </w:r>
      <w:r w:rsidR="00482384" w:rsidRPr="00482384">
        <w:rPr>
          <w:rFonts w:eastAsia="Times New Roman" w:cstheme="minorHAnsi"/>
          <w:bCs/>
          <w:i/>
          <w:color w:val="000000"/>
          <w:kern w:val="18"/>
          <w:lang w:eastAsia="en-GB"/>
        </w:rPr>
        <w:t xml:space="preserve">in der ersten Gemeinde </w:t>
      </w:r>
      <w:r w:rsidR="006D1B4B" w:rsidRPr="00482384">
        <w:rPr>
          <w:rFonts w:eastAsia="Times New Roman" w:cstheme="minorHAnsi"/>
          <w:bCs/>
          <w:i/>
          <w:color w:val="000000"/>
          <w:kern w:val="18"/>
          <w:lang w:eastAsia="en-GB"/>
        </w:rPr>
        <w:t xml:space="preserve">dabei, nach Mitteleuropa kam das Evangelium erst viele hundert Jahre später. </w:t>
      </w:r>
    </w:p>
    <w:p w:rsidR="00FF3295" w:rsidRDefault="00FF3295" w:rsidP="00740A12">
      <w:pPr>
        <w:spacing w:after="0" w:line="240" w:lineRule="auto"/>
        <w:jc w:val="both"/>
        <w:rPr>
          <w:rFonts w:eastAsia="Times New Roman" w:cstheme="minorHAnsi"/>
          <w:b/>
          <w:bCs/>
          <w:color w:val="000000"/>
          <w:kern w:val="18"/>
          <w:lang w:eastAsia="en-GB"/>
        </w:rPr>
      </w:pPr>
      <w:r w:rsidRPr="00FF3295">
        <w:rPr>
          <w:rFonts w:eastAsia="Times New Roman" w:cstheme="minorHAnsi"/>
          <w:b/>
          <w:bCs/>
          <w:color w:val="000000"/>
          <w:kern w:val="18"/>
          <w:lang w:eastAsia="en-GB"/>
        </w:rPr>
        <w:t xml:space="preserve">„Die Gemeinde Jesu wird uns im Neuen Testament als kulturübergreifende Wirklichkeit vorgestellt. Sie ist Gottes Volk, sie hat in Christus Frieden zwischen den Völkern geschaffen. In ihm wird sie zu der einen Gemeinde, dem einen Leib Christi. Weder von der Theologie noch von der Praxis der neutestamentlichen Gemeinden lässt sich ein monokulturelles Gemeindekonzept begründen.“ </w:t>
      </w:r>
    </w:p>
    <w:p w:rsidR="00FF3295" w:rsidRPr="00FF3295" w:rsidRDefault="00FF3295" w:rsidP="00740A12">
      <w:pPr>
        <w:spacing w:after="100" w:afterAutospacing="1" w:line="240" w:lineRule="auto"/>
        <w:jc w:val="both"/>
        <w:rPr>
          <w:rFonts w:eastAsia="Times New Roman" w:cstheme="minorHAnsi"/>
          <w:bCs/>
          <w:i/>
          <w:color w:val="000000"/>
          <w:kern w:val="18"/>
          <w:lang w:eastAsia="en-GB"/>
        </w:rPr>
      </w:pPr>
      <w:r w:rsidRPr="00FF3295">
        <w:rPr>
          <w:rFonts w:eastAsia="Times New Roman" w:cstheme="minorHAnsi"/>
          <w:bCs/>
          <w:i/>
          <w:color w:val="000000"/>
          <w:kern w:val="18"/>
          <w:lang w:eastAsia="en-GB"/>
        </w:rPr>
        <w:t>(Bao Pham: Wie eine monokulturelle Gemeinde interkulturell werden kann: am Beispiel der FEG Gummersbach)</w:t>
      </w:r>
    </w:p>
    <w:p w:rsidR="00663642"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8</w:t>
      </w:r>
      <w:r w:rsidR="008C2576" w:rsidRPr="00414282">
        <w:rPr>
          <w:rFonts w:eastAsiaTheme="minorEastAsia"/>
          <w:sz w:val="24"/>
          <w:szCs w:val="24"/>
          <w:lang w:eastAsia="de-DE"/>
        </w:rPr>
        <w:t xml:space="preserve"> </w:t>
      </w:r>
      <w:r w:rsidR="008C2576" w:rsidRPr="00414282">
        <w:rPr>
          <w:rFonts w:eastAsia="Times New Roman" w:cstheme="minorHAnsi"/>
          <w:b/>
          <w:sz w:val="24"/>
          <w:szCs w:val="24"/>
          <w:u w:val="single"/>
          <w:lang w:eastAsia="de-DE"/>
        </w:rPr>
        <w:t>Mitglieder in zwei Gemeinschaften</w:t>
      </w:r>
    </w:p>
    <w:p w:rsidR="001B449A" w:rsidRPr="001B449A" w:rsidRDefault="004E3160" w:rsidP="00740A12">
      <w:pPr>
        <w:spacing w:after="0" w:line="240" w:lineRule="auto"/>
        <w:jc w:val="both"/>
        <w:rPr>
          <w:rFonts w:eastAsia="Times New Roman" w:cstheme="minorHAnsi"/>
          <w:b/>
          <w:lang w:eastAsia="de-DE"/>
        </w:rPr>
      </w:pPr>
      <w:r w:rsidRPr="001B449A">
        <w:rPr>
          <w:rFonts w:eastAsia="Times New Roman" w:cstheme="minorHAnsi"/>
          <w:b/>
          <w:lang w:eastAsia="de-DE"/>
        </w:rPr>
        <w:t>BMBs und die muslimische</w:t>
      </w:r>
      <w:r w:rsidR="00663642" w:rsidRPr="001B449A">
        <w:rPr>
          <w:rFonts w:eastAsia="Times New Roman" w:cstheme="minorHAnsi"/>
          <w:b/>
          <w:lang w:eastAsia="de-DE"/>
        </w:rPr>
        <w:t xml:space="preserve"> Gemeinschaft </w:t>
      </w:r>
    </w:p>
    <w:p w:rsidR="007C52FF" w:rsidRPr="00414282" w:rsidRDefault="00663642"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Muslime, die </w:t>
      </w:r>
      <w:r w:rsidR="004E3160" w:rsidRPr="006145EC">
        <w:rPr>
          <w:rFonts w:eastAsia="Times New Roman" w:cstheme="minorHAnsi"/>
          <w:lang w:eastAsia="de-DE"/>
        </w:rPr>
        <w:t>sich</w:t>
      </w:r>
      <w:r w:rsidRPr="006145EC">
        <w:rPr>
          <w:rFonts w:eastAsia="Times New Roman" w:cstheme="minorHAnsi"/>
          <w:lang w:eastAsia="de-DE"/>
        </w:rPr>
        <w:t xml:space="preserve"> Christus zu</w:t>
      </w:r>
      <w:r w:rsidR="004E3160" w:rsidRPr="006145EC">
        <w:rPr>
          <w:rFonts w:eastAsia="Times New Roman" w:cstheme="minorHAnsi"/>
          <w:lang w:eastAsia="de-DE"/>
        </w:rPr>
        <w:t>wenden, fühlen</w:t>
      </w:r>
      <w:r w:rsidRPr="006145EC">
        <w:rPr>
          <w:rFonts w:eastAsia="Times New Roman" w:cstheme="minorHAnsi"/>
          <w:lang w:eastAsia="de-DE"/>
        </w:rPr>
        <w:t xml:space="preserve"> sich </w:t>
      </w:r>
      <w:r w:rsidR="004E3160" w:rsidRPr="006145EC">
        <w:rPr>
          <w:rFonts w:eastAsia="Times New Roman" w:cstheme="minorHAnsi"/>
          <w:lang w:eastAsia="de-DE"/>
        </w:rPr>
        <w:t>oft</w:t>
      </w:r>
      <w:r w:rsidRPr="006145EC">
        <w:rPr>
          <w:rFonts w:eastAsia="Times New Roman" w:cstheme="minorHAnsi"/>
          <w:lang w:eastAsia="de-DE"/>
        </w:rPr>
        <w:t xml:space="preserve"> zwischen ihrer alten muslimischen Gemeinschaft und ihrer neuen Gemeinschaft in Christus</w:t>
      </w:r>
      <w:r w:rsidR="004E3160" w:rsidRPr="006145EC">
        <w:rPr>
          <w:rFonts w:eastAsia="Times New Roman" w:cstheme="minorHAnsi"/>
          <w:lang w:eastAsia="de-DE"/>
        </w:rPr>
        <w:t xml:space="preserve"> hin- und hergerissen</w:t>
      </w:r>
      <w:r w:rsidRPr="006145EC">
        <w:rPr>
          <w:rFonts w:eastAsia="Times New Roman" w:cstheme="minorHAnsi"/>
          <w:lang w:eastAsia="de-DE"/>
        </w:rPr>
        <w:t>. Familie</w:t>
      </w:r>
      <w:r w:rsidR="004E3160" w:rsidRPr="006145EC">
        <w:rPr>
          <w:rFonts w:eastAsia="Times New Roman" w:cstheme="minorHAnsi"/>
          <w:lang w:eastAsia="de-DE"/>
        </w:rPr>
        <w:t>n- und Gemeinschaftsb</w:t>
      </w:r>
      <w:r w:rsidRPr="006145EC">
        <w:rPr>
          <w:rFonts w:eastAsia="Times New Roman" w:cstheme="minorHAnsi"/>
          <w:lang w:eastAsia="de-DE"/>
        </w:rPr>
        <w:t>eziehungen sind im Islam sehr star</w:t>
      </w:r>
      <w:r w:rsidR="004E3160" w:rsidRPr="006145EC">
        <w:rPr>
          <w:rFonts w:eastAsia="Times New Roman" w:cstheme="minorHAnsi"/>
          <w:lang w:eastAsia="de-DE"/>
        </w:rPr>
        <w:t>k, und die</w:t>
      </w:r>
      <w:r w:rsidRPr="006145EC">
        <w:rPr>
          <w:rFonts w:eastAsia="Times New Roman" w:cstheme="minorHAnsi"/>
          <w:lang w:eastAsia="de-DE"/>
        </w:rPr>
        <w:t xml:space="preserve"> </w:t>
      </w:r>
      <w:r w:rsidR="004E3160" w:rsidRPr="006145EC">
        <w:rPr>
          <w:rFonts w:eastAsia="Times New Roman" w:cstheme="minorHAnsi"/>
          <w:lang w:eastAsia="de-DE"/>
        </w:rPr>
        <w:t xml:space="preserve">Nachfolger </w:t>
      </w:r>
      <w:r w:rsidRPr="006145EC">
        <w:rPr>
          <w:rFonts w:eastAsia="Times New Roman" w:cstheme="minorHAnsi"/>
          <w:lang w:eastAsia="de-DE"/>
        </w:rPr>
        <w:t xml:space="preserve">Christi </w:t>
      </w:r>
      <w:r w:rsidR="004E3160" w:rsidRPr="006145EC">
        <w:rPr>
          <w:rFonts w:eastAsia="Times New Roman" w:cstheme="minorHAnsi"/>
          <w:lang w:eastAsia="de-DE"/>
        </w:rPr>
        <w:t>erleben oft</w:t>
      </w:r>
      <w:r w:rsidRPr="006145EC">
        <w:rPr>
          <w:rFonts w:eastAsia="Times New Roman" w:cstheme="minorHAnsi"/>
          <w:lang w:eastAsia="de-DE"/>
        </w:rPr>
        <w:t xml:space="preserve"> verletzend</w:t>
      </w:r>
      <w:r w:rsidR="004E3160" w:rsidRPr="006145EC">
        <w:rPr>
          <w:rFonts w:eastAsia="Times New Roman" w:cstheme="minorHAnsi"/>
          <w:lang w:eastAsia="de-DE"/>
        </w:rPr>
        <w:t>e</w:t>
      </w:r>
      <w:r w:rsidRPr="006145EC">
        <w:rPr>
          <w:rFonts w:eastAsia="Times New Roman" w:cstheme="minorHAnsi"/>
          <w:lang w:eastAsia="de-DE"/>
        </w:rPr>
        <w:t xml:space="preserve"> Ablehnung von denen</w:t>
      </w:r>
      <w:r w:rsidR="004E3160" w:rsidRPr="006145EC">
        <w:rPr>
          <w:rFonts w:eastAsia="Times New Roman" w:cstheme="minorHAnsi"/>
          <w:lang w:eastAsia="de-DE"/>
        </w:rPr>
        <w:t>, die sie am meisten lieben. Was können sie tun</w:t>
      </w:r>
      <w:r w:rsidRPr="006145EC">
        <w:rPr>
          <w:rFonts w:eastAsia="Times New Roman" w:cstheme="minorHAnsi"/>
          <w:lang w:eastAsia="de-DE"/>
        </w:rPr>
        <w:t xml:space="preserve">, </w:t>
      </w:r>
      <w:r w:rsidR="004E3160" w:rsidRPr="006145EC">
        <w:rPr>
          <w:rFonts w:eastAsia="Times New Roman" w:cstheme="minorHAnsi"/>
          <w:lang w:eastAsia="de-DE"/>
        </w:rPr>
        <w:t xml:space="preserve">damit </w:t>
      </w:r>
      <w:r w:rsidRPr="006145EC">
        <w:rPr>
          <w:rFonts w:eastAsia="Times New Roman" w:cstheme="minorHAnsi"/>
          <w:lang w:eastAsia="de-DE"/>
        </w:rPr>
        <w:t>diese Beziehungen im</w:t>
      </w:r>
      <w:r w:rsidR="006669B5" w:rsidRPr="006145EC">
        <w:rPr>
          <w:rFonts w:eastAsia="Times New Roman" w:cstheme="minorHAnsi"/>
          <w:lang w:eastAsia="de-DE"/>
        </w:rPr>
        <w:t xml:space="preserve"> Laufe der Zeit</w:t>
      </w:r>
      <w:r w:rsidR="004E3160" w:rsidRPr="006145EC">
        <w:rPr>
          <w:rFonts w:eastAsia="Times New Roman" w:cstheme="minorHAnsi"/>
          <w:lang w:eastAsia="de-DE"/>
        </w:rPr>
        <w:t xml:space="preserve"> heilen? Werden </w:t>
      </w:r>
      <w:r w:rsidRPr="006145EC">
        <w:rPr>
          <w:rFonts w:eastAsia="Times New Roman" w:cstheme="minorHAnsi"/>
          <w:lang w:eastAsia="de-DE"/>
        </w:rPr>
        <w:t xml:space="preserve">sie </w:t>
      </w:r>
      <w:r w:rsidR="004E3160" w:rsidRPr="006145EC">
        <w:rPr>
          <w:rFonts w:eastAsia="Times New Roman" w:cstheme="minorHAnsi"/>
          <w:lang w:eastAsia="de-DE"/>
        </w:rPr>
        <w:t xml:space="preserve">in Christi Gemeinde </w:t>
      </w:r>
      <w:r w:rsidRPr="006145EC">
        <w:rPr>
          <w:rFonts w:eastAsia="Times New Roman" w:cstheme="minorHAnsi"/>
          <w:lang w:eastAsia="de-DE"/>
        </w:rPr>
        <w:t>eine neue "Familie"</w:t>
      </w:r>
      <w:r w:rsidR="004E3160" w:rsidRPr="006145EC">
        <w:rPr>
          <w:rFonts w:eastAsia="Times New Roman" w:cstheme="minorHAnsi"/>
          <w:lang w:eastAsia="de-DE"/>
        </w:rPr>
        <w:t xml:space="preserve"> finden</w:t>
      </w:r>
      <w:r w:rsidRPr="006145EC">
        <w:rPr>
          <w:rFonts w:eastAsia="Times New Roman" w:cstheme="minorHAnsi"/>
          <w:lang w:eastAsia="de-DE"/>
        </w:rPr>
        <w:t>, di</w:t>
      </w:r>
      <w:r w:rsidR="004E3160" w:rsidRPr="006145EC">
        <w:rPr>
          <w:rFonts w:eastAsia="Times New Roman" w:cstheme="minorHAnsi"/>
          <w:lang w:eastAsia="de-DE"/>
        </w:rPr>
        <w:t>e so eng wie die alte ist? Dies sind</w:t>
      </w:r>
      <w:r w:rsidRPr="006145EC">
        <w:rPr>
          <w:rFonts w:eastAsia="Times New Roman" w:cstheme="minorHAnsi"/>
          <w:lang w:eastAsia="de-DE"/>
        </w:rPr>
        <w:t xml:space="preserve"> drängen</w:t>
      </w:r>
      <w:r w:rsidR="004E3160" w:rsidRPr="006145EC">
        <w:rPr>
          <w:rFonts w:eastAsia="Times New Roman" w:cstheme="minorHAnsi"/>
          <w:lang w:eastAsia="de-DE"/>
        </w:rPr>
        <w:t>de</w:t>
      </w:r>
      <w:r w:rsidRPr="006145EC">
        <w:rPr>
          <w:rFonts w:eastAsia="Times New Roman" w:cstheme="minorHAnsi"/>
          <w:lang w:eastAsia="de-DE"/>
        </w:rPr>
        <w:t xml:space="preserve"> und schmerzhafte Fragen für die meisten </w:t>
      </w:r>
      <w:r w:rsidR="004E3160" w:rsidRPr="006145EC">
        <w:rPr>
          <w:rFonts w:eastAsia="Times New Roman" w:cstheme="minorHAnsi"/>
          <w:lang w:eastAsia="de-DE"/>
        </w:rPr>
        <w:t>BMBs</w:t>
      </w:r>
      <w:r w:rsidRPr="006145EC">
        <w:rPr>
          <w:rFonts w:eastAsia="Times New Roman" w:cstheme="minorHAnsi"/>
          <w:lang w:eastAsia="de-DE"/>
        </w:rPr>
        <w:t>. Lektion 8 lehrt, dass Na</w:t>
      </w:r>
      <w:r w:rsidR="003074B9" w:rsidRPr="006145EC">
        <w:rPr>
          <w:rFonts w:eastAsia="Times New Roman" w:cstheme="minorHAnsi"/>
          <w:lang w:eastAsia="de-DE"/>
        </w:rPr>
        <w:t>chfolger Christi zu zwei Gemeinschaften, der</w:t>
      </w:r>
      <w:r w:rsidRPr="006145EC">
        <w:rPr>
          <w:rFonts w:eastAsia="Times New Roman" w:cstheme="minorHAnsi"/>
          <w:lang w:eastAsia="de-DE"/>
        </w:rPr>
        <w:t xml:space="preserve"> alte</w:t>
      </w:r>
      <w:r w:rsidR="003074B9" w:rsidRPr="006145EC">
        <w:rPr>
          <w:rFonts w:eastAsia="Times New Roman" w:cstheme="minorHAnsi"/>
          <w:lang w:eastAsia="de-DE"/>
        </w:rPr>
        <w:t>n und der</w:t>
      </w:r>
      <w:r w:rsidRPr="006145EC">
        <w:rPr>
          <w:rFonts w:eastAsia="Times New Roman" w:cstheme="minorHAnsi"/>
          <w:lang w:eastAsia="de-DE"/>
        </w:rPr>
        <w:t xml:space="preserve"> neue</w:t>
      </w:r>
      <w:r w:rsidR="003074B9" w:rsidRPr="006145EC">
        <w:rPr>
          <w:rFonts w:eastAsia="Times New Roman" w:cstheme="minorHAnsi"/>
          <w:lang w:eastAsia="de-DE"/>
        </w:rPr>
        <w:t>n</w:t>
      </w:r>
      <w:r w:rsidRPr="006145EC">
        <w:rPr>
          <w:rFonts w:eastAsia="Times New Roman" w:cstheme="minorHAnsi"/>
          <w:lang w:eastAsia="de-DE"/>
        </w:rPr>
        <w:t xml:space="preserve"> gehören, und dass sie vers</w:t>
      </w:r>
      <w:r w:rsidR="00455D3C" w:rsidRPr="006145EC">
        <w:rPr>
          <w:rFonts w:eastAsia="Times New Roman" w:cstheme="minorHAnsi"/>
          <w:lang w:eastAsia="de-DE"/>
        </w:rPr>
        <w:t>uchen sollten,</w:t>
      </w:r>
      <w:r w:rsidR="003074B9" w:rsidRPr="006145EC">
        <w:rPr>
          <w:rFonts w:eastAsia="Times New Roman" w:cstheme="minorHAnsi"/>
          <w:lang w:eastAsia="de-DE"/>
        </w:rPr>
        <w:t xml:space="preserve"> soweit möglich, </w:t>
      </w:r>
      <w:r w:rsidR="00455D3C" w:rsidRPr="006145EC">
        <w:rPr>
          <w:rFonts w:eastAsia="Times New Roman" w:cstheme="minorHAnsi"/>
          <w:lang w:eastAsia="de-DE"/>
        </w:rPr>
        <w:t xml:space="preserve">sich </w:t>
      </w:r>
      <w:r w:rsidR="003074B9" w:rsidRPr="006145EC">
        <w:rPr>
          <w:rFonts w:eastAsia="Times New Roman" w:cstheme="minorHAnsi"/>
          <w:lang w:eastAsia="de-DE"/>
        </w:rPr>
        <w:t>in</w:t>
      </w:r>
      <w:r w:rsidRPr="006145EC">
        <w:rPr>
          <w:rFonts w:eastAsia="Times New Roman" w:cstheme="minorHAnsi"/>
          <w:lang w:eastAsia="de-DE"/>
        </w:rPr>
        <w:t xml:space="preserve"> beiden s</w:t>
      </w:r>
      <w:r w:rsidR="003074B9" w:rsidRPr="006145EC">
        <w:rPr>
          <w:rFonts w:eastAsia="Times New Roman" w:cstheme="minorHAnsi"/>
          <w:lang w:eastAsia="de-DE"/>
        </w:rPr>
        <w:t>o gut wie möglich einzubringen. (Dies gilt</w:t>
      </w:r>
      <w:r w:rsidRPr="006145EC">
        <w:rPr>
          <w:rFonts w:eastAsia="Times New Roman" w:cstheme="minorHAnsi"/>
          <w:lang w:eastAsia="de-DE"/>
        </w:rPr>
        <w:t xml:space="preserve"> für alle Gläubigen der ersten Generation, </w:t>
      </w:r>
      <w:r w:rsidR="00455D3C" w:rsidRPr="006145EC">
        <w:rPr>
          <w:rFonts w:eastAsia="Times New Roman" w:cstheme="minorHAnsi"/>
          <w:lang w:eastAsia="de-DE"/>
        </w:rPr>
        <w:t>aber die Konflikte sind oft stärker</w:t>
      </w:r>
      <w:r w:rsidRPr="006145EC">
        <w:rPr>
          <w:rFonts w:eastAsia="Times New Roman" w:cstheme="minorHAnsi"/>
          <w:lang w:eastAsia="de-DE"/>
        </w:rPr>
        <w:t xml:space="preserve"> für diejenigen aus muslimischen Hintergrund).</w:t>
      </w:r>
    </w:p>
    <w:p w:rsidR="00663642" w:rsidRPr="00414282" w:rsidRDefault="00663642" w:rsidP="00740A12">
      <w:pPr>
        <w:spacing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9</w:t>
      </w:r>
      <w:r w:rsidR="008C2576" w:rsidRPr="00414282">
        <w:rPr>
          <w:rFonts w:eastAsiaTheme="minorEastAsia"/>
          <w:sz w:val="24"/>
          <w:szCs w:val="24"/>
          <w:lang w:eastAsia="de-DE"/>
        </w:rPr>
        <w:t xml:space="preserve"> </w:t>
      </w:r>
      <w:r w:rsidR="008C2576" w:rsidRPr="00414282">
        <w:rPr>
          <w:rFonts w:eastAsia="Times New Roman" w:cstheme="minorHAnsi"/>
          <w:b/>
          <w:sz w:val="24"/>
          <w:szCs w:val="24"/>
          <w:u w:val="single"/>
          <w:lang w:eastAsia="de-DE"/>
        </w:rPr>
        <w:t>Gründe für Verfolgung</w:t>
      </w:r>
    </w:p>
    <w:p w:rsidR="004F79AD" w:rsidRDefault="00663642" w:rsidP="00740A12">
      <w:pPr>
        <w:spacing w:after="0" w:line="240" w:lineRule="auto"/>
        <w:jc w:val="both"/>
        <w:rPr>
          <w:rFonts w:eastAsia="Times New Roman" w:cstheme="minorHAnsi"/>
          <w:b/>
          <w:lang w:eastAsia="de-DE"/>
        </w:rPr>
      </w:pPr>
      <w:r w:rsidRPr="007C52FF">
        <w:rPr>
          <w:rFonts w:eastAsia="Times New Roman" w:cstheme="minorHAnsi"/>
          <w:b/>
          <w:lang w:eastAsia="de-DE"/>
        </w:rPr>
        <w:t>B</w:t>
      </w:r>
      <w:r w:rsidR="00455D3C" w:rsidRPr="007C52FF">
        <w:rPr>
          <w:rFonts w:eastAsia="Times New Roman" w:cstheme="minorHAnsi"/>
          <w:b/>
          <w:lang w:eastAsia="de-DE"/>
        </w:rPr>
        <w:t>MBs</w:t>
      </w:r>
      <w:r w:rsidRPr="007C52FF">
        <w:rPr>
          <w:rFonts w:eastAsia="Times New Roman" w:cstheme="minorHAnsi"/>
          <w:b/>
          <w:lang w:eastAsia="de-DE"/>
        </w:rPr>
        <w:t xml:space="preserve"> in Verfolgung </w:t>
      </w:r>
    </w:p>
    <w:p w:rsidR="00663642" w:rsidRPr="004F79AD" w:rsidRDefault="00663642" w:rsidP="00740A12">
      <w:pPr>
        <w:spacing w:after="100" w:afterAutospacing="1" w:line="240" w:lineRule="auto"/>
        <w:jc w:val="both"/>
        <w:rPr>
          <w:rFonts w:eastAsia="Times New Roman" w:cstheme="minorHAnsi"/>
          <w:b/>
          <w:lang w:eastAsia="de-DE"/>
        </w:rPr>
      </w:pPr>
      <w:r w:rsidRPr="006145EC">
        <w:rPr>
          <w:rFonts w:eastAsia="Times New Roman" w:cstheme="minorHAnsi"/>
          <w:lang w:eastAsia="de-DE"/>
        </w:rPr>
        <w:t>Christen im Westen haben man</w:t>
      </w:r>
      <w:r w:rsidR="00455D3C" w:rsidRPr="006145EC">
        <w:rPr>
          <w:rFonts w:eastAsia="Times New Roman" w:cstheme="minorHAnsi"/>
          <w:lang w:eastAsia="de-DE"/>
        </w:rPr>
        <w:t>chmal eine verzerrte Sicht auf</w:t>
      </w:r>
      <w:r w:rsidRPr="006145EC">
        <w:rPr>
          <w:rFonts w:eastAsia="Times New Roman" w:cstheme="minorHAnsi"/>
          <w:lang w:eastAsia="de-DE"/>
        </w:rPr>
        <w:t xml:space="preserve"> Verfolgung. Wir können ihre Auswirkungen he</w:t>
      </w:r>
      <w:r w:rsidR="00455D3C" w:rsidRPr="006145EC">
        <w:rPr>
          <w:rFonts w:eastAsia="Times New Roman" w:cstheme="minorHAnsi"/>
          <w:lang w:eastAsia="de-DE"/>
        </w:rPr>
        <w:t>runterspielen oder wir können sie</w:t>
      </w:r>
      <w:r w:rsidRPr="006145EC">
        <w:rPr>
          <w:rFonts w:eastAsia="Times New Roman" w:cstheme="minorHAnsi"/>
          <w:lang w:eastAsia="de-DE"/>
        </w:rPr>
        <w:t xml:space="preserve"> verherrlichen. Für </w:t>
      </w:r>
      <w:r w:rsidR="00455D3C" w:rsidRPr="006145EC">
        <w:rPr>
          <w:rFonts w:eastAsia="Times New Roman" w:cstheme="minorHAnsi"/>
          <w:lang w:eastAsia="de-DE"/>
        </w:rPr>
        <w:t>BMBs</w:t>
      </w:r>
      <w:r w:rsidRPr="006145EC">
        <w:rPr>
          <w:rFonts w:eastAsia="Times New Roman" w:cstheme="minorHAnsi"/>
          <w:lang w:eastAsia="de-DE"/>
        </w:rPr>
        <w:t>, die Verfolgung erleben</w:t>
      </w:r>
      <w:ins w:id="16" w:author="Ulrich Neuenhausen" w:date="2017-03-29T14:16:00Z">
        <w:r w:rsidR="0029612C">
          <w:rPr>
            <w:rFonts w:eastAsia="Times New Roman" w:cstheme="minorHAnsi"/>
            <w:lang w:eastAsia="de-DE"/>
          </w:rPr>
          <w:t>,</w:t>
        </w:r>
      </w:ins>
      <w:r w:rsidR="00455D3C" w:rsidRPr="006145EC">
        <w:rPr>
          <w:rFonts w:eastAsia="Times New Roman" w:cstheme="minorHAnsi"/>
          <w:lang w:eastAsia="de-DE"/>
        </w:rPr>
        <w:t xml:space="preserve"> ist es wichtig, dass wir sie weise beraten, auf praktischer und psychologischer Ebene. </w:t>
      </w:r>
      <w:r w:rsidRPr="007C52FF">
        <w:rPr>
          <w:rFonts w:eastAsia="Times New Roman" w:cstheme="minorHAnsi"/>
          <w:b/>
          <w:i/>
          <w:lang w:eastAsia="de-DE"/>
        </w:rPr>
        <w:t>Praktisch</w:t>
      </w:r>
      <w:r w:rsidR="00455D3C" w:rsidRPr="006145EC">
        <w:rPr>
          <w:rFonts w:eastAsia="Times New Roman" w:cstheme="minorHAnsi"/>
          <w:i/>
          <w:lang w:eastAsia="de-DE"/>
        </w:rPr>
        <w:t xml:space="preserve"> </w:t>
      </w:r>
      <w:r w:rsidR="00455D3C" w:rsidRPr="006145EC">
        <w:rPr>
          <w:rFonts w:eastAsia="Times New Roman" w:cstheme="minorHAnsi"/>
          <w:lang w:eastAsia="de-DE"/>
        </w:rPr>
        <w:t xml:space="preserve">ist es normalerweise am besten, wenn BMBs versuchen, </w:t>
      </w:r>
      <w:r w:rsidRPr="006145EC">
        <w:rPr>
          <w:rFonts w:eastAsia="Times New Roman" w:cstheme="minorHAnsi"/>
          <w:lang w:eastAsia="de-DE"/>
        </w:rPr>
        <w:t>in ihrer Familie und Gemeinschaft</w:t>
      </w:r>
      <w:r w:rsidR="00455D3C" w:rsidRPr="006145EC">
        <w:rPr>
          <w:rFonts w:eastAsia="Times New Roman" w:cstheme="minorHAnsi"/>
          <w:lang w:eastAsia="de-DE"/>
        </w:rPr>
        <w:t xml:space="preserve"> zu bleiben</w:t>
      </w:r>
      <w:r w:rsidRPr="006145EC">
        <w:rPr>
          <w:rFonts w:eastAsia="Times New Roman" w:cstheme="minorHAnsi"/>
          <w:lang w:eastAsia="de-DE"/>
        </w:rPr>
        <w:t xml:space="preserve">, geduldig </w:t>
      </w:r>
      <w:r w:rsidR="00455D3C" w:rsidRPr="006145EC">
        <w:rPr>
          <w:rFonts w:eastAsia="Times New Roman" w:cstheme="minorHAnsi"/>
          <w:lang w:eastAsia="de-DE"/>
        </w:rPr>
        <w:t xml:space="preserve">auf </w:t>
      </w:r>
      <w:r w:rsidR="00455D3C" w:rsidRPr="006145EC">
        <w:rPr>
          <w:rFonts w:eastAsia="Times New Roman" w:cstheme="minorHAnsi"/>
          <w:lang w:eastAsia="de-DE"/>
        </w:rPr>
        <w:lastRenderedPageBreak/>
        <w:t xml:space="preserve">Widerstand reagieren, bis er sich beruhigt. Wenn </w:t>
      </w:r>
      <w:r w:rsidRPr="006145EC">
        <w:rPr>
          <w:rFonts w:eastAsia="Times New Roman" w:cstheme="minorHAnsi"/>
          <w:lang w:eastAsia="de-DE"/>
        </w:rPr>
        <w:t>schwere Gefahr</w:t>
      </w:r>
      <w:r w:rsidR="00455D3C" w:rsidRPr="006145EC">
        <w:rPr>
          <w:rFonts w:eastAsia="Times New Roman" w:cstheme="minorHAnsi"/>
          <w:lang w:eastAsia="de-DE"/>
        </w:rPr>
        <w:t xml:space="preserve"> droht</w:t>
      </w:r>
      <w:r w:rsidRPr="006145EC">
        <w:rPr>
          <w:rFonts w:eastAsia="Times New Roman" w:cstheme="minorHAnsi"/>
          <w:lang w:eastAsia="de-DE"/>
        </w:rPr>
        <w:t xml:space="preserve">, </w:t>
      </w:r>
      <w:r w:rsidR="00455D3C" w:rsidRPr="006145EC">
        <w:rPr>
          <w:rFonts w:eastAsia="Times New Roman" w:cstheme="minorHAnsi"/>
          <w:lang w:eastAsia="de-DE"/>
        </w:rPr>
        <w:t xml:space="preserve">kann es angebracht sein, dass </w:t>
      </w:r>
      <w:r w:rsidR="00CD15DE" w:rsidRPr="006145EC">
        <w:rPr>
          <w:rFonts w:eastAsia="Times New Roman" w:cstheme="minorHAnsi"/>
          <w:lang w:eastAsia="de-DE"/>
        </w:rPr>
        <w:t>sie fliehen, aber selbst dann sollten sie</w:t>
      </w:r>
      <w:r w:rsidRPr="006145EC">
        <w:rPr>
          <w:rFonts w:eastAsia="Times New Roman" w:cstheme="minorHAnsi"/>
          <w:lang w:eastAsia="de-DE"/>
        </w:rPr>
        <w:t xml:space="preserve"> versuchen, </w:t>
      </w:r>
      <w:r w:rsidR="00CD15DE" w:rsidRPr="006145EC">
        <w:rPr>
          <w:rFonts w:eastAsia="Times New Roman" w:cstheme="minorHAnsi"/>
          <w:lang w:eastAsia="de-DE"/>
        </w:rPr>
        <w:t xml:space="preserve">im Laufe der Zeit den </w:t>
      </w:r>
      <w:r w:rsidRPr="006145EC">
        <w:rPr>
          <w:rFonts w:eastAsia="Times New Roman" w:cstheme="minorHAnsi"/>
          <w:lang w:eastAsia="de-DE"/>
        </w:rPr>
        <w:t xml:space="preserve">Kontakt mit der Familie wieder aufzubauen. </w:t>
      </w:r>
      <w:r w:rsidRPr="007C52FF">
        <w:rPr>
          <w:rFonts w:eastAsia="Times New Roman" w:cstheme="minorHAnsi"/>
          <w:b/>
          <w:i/>
          <w:lang w:eastAsia="de-DE"/>
        </w:rPr>
        <w:t>Psychologisch</w:t>
      </w:r>
      <w:r w:rsidRPr="006145EC">
        <w:rPr>
          <w:rFonts w:eastAsia="Times New Roman" w:cstheme="minorHAnsi"/>
          <w:lang w:eastAsia="de-DE"/>
        </w:rPr>
        <w:t xml:space="preserve"> ist es wichtig zu wissen</w:t>
      </w:r>
      <w:r w:rsidR="00CD15DE" w:rsidRPr="006145EC">
        <w:rPr>
          <w:rFonts w:eastAsia="Times New Roman" w:cstheme="minorHAnsi"/>
          <w:lang w:eastAsia="de-DE"/>
        </w:rPr>
        <w:t>,</w:t>
      </w:r>
      <w:r w:rsidRPr="006145EC">
        <w:rPr>
          <w:rFonts w:eastAsia="Times New Roman" w:cstheme="minorHAnsi"/>
          <w:lang w:eastAsia="de-DE"/>
        </w:rPr>
        <w:t xml:space="preserve"> wie tief verletzt </w:t>
      </w:r>
      <w:r w:rsidR="00CD15DE" w:rsidRPr="006145EC">
        <w:rPr>
          <w:rFonts w:eastAsia="Times New Roman" w:cstheme="minorHAnsi"/>
          <w:lang w:eastAsia="de-DE"/>
        </w:rPr>
        <w:t>BMBs sich</w:t>
      </w:r>
      <w:r w:rsidRPr="006145EC">
        <w:rPr>
          <w:rFonts w:eastAsia="Times New Roman" w:cstheme="minorHAnsi"/>
          <w:lang w:eastAsia="de-DE"/>
        </w:rPr>
        <w:t xml:space="preserve"> fühlen, wenn </w:t>
      </w:r>
      <w:r w:rsidR="00CD15DE" w:rsidRPr="006145EC">
        <w:rPr>
          <w:rFonts w:eastAsia="Times New Roman" w:cstheme="minorHAnsi"/>
          <w:lang w:eastAsia="de-DE"/>
        </w:rPr>
        <w:t xml:space="preserve">sie </w:t>
      </w:r>
      <w:r w:rsidRPr="006145EC">
        <w:rPr>
          <w:rFonts w:eastAsia="Times New Roman" w:cstheme="minorHAnsi"/>
          <w:lang w:eastAsia="de-DE"/>
        </w:rPr>
        <w:t>von ihren Familien</w:t>
      </w:r>
      <w:r w:rsidR="00CD15DE" w:rsidRPr="006145EC">
        <w:rPr>
          <w:rFonts w:eastAsia="Times New Roman" w:cstheme="minorHAnsi"/>
          <w:lang w:eastAsia="de-DE"/>
        </w:rPr>
        <w:t xml:space="preserve"> abgelehnt werden</w:t>
      </w:r>
      <w:r w:rsidRPr="006145EC">
        <w:rPr>
          <w:rFonts w:eastAsia="Times New Roman" w:cstheme="minorHAnsi"/>
          <w:lang w:eastAsia="de-DE"/>
        </w:rPr>
        <w:t xml:space="preserve">, </w:t>
      </w:r>
      <w:r w:rsidR="00CD15DE" w:rsidRPr="006145EC">
        <w:rPr>
          <w:rFonts w:eastAsia="Times New Roman" w:cstheme="minorHAnsi"/>
          <w:lang w:eastAsia="de-DE"/>
        </w:rPr>
        <w:t>und wie sehr sie</w:t>
      </w:r>
      <w:r w:rsidRPr="006145EC">
        <w:rPr>
          <w:rFonts w:eastAsia="Times New Roman" w:cstheme="minorHAnsi"/>
          <w:lang w:eastAsia="de-DE"/>
        </w:rPr>
        <w:t xml:space="preserve"> si</w:t>
      </w:r>
      <w:r w:rsidR="00CD15DE" w:rsidRPr="006145EC">
        <w:rPr>
          <w:rFonts w:eastAsia="Times New Roman" w:cstheme="minorHAnsi"/>
          <w:lang w:eastAsia="de-DE"/>
        </w:rPr>
        <w:t>e vermissen</w:t>
      </w:r>
      <w:r w:rsidRPr="006145EC">
        <w:rPr>
          <w:rFonts w:eastAsia="Times New Roman" w:cstheme="minorHAnsi"/>
          <w:lang w:eastAsia="de-DE"/>
        </w:rPr>
        <w:t xml:space="preserve">. </w:t>
      </w:r>
      <w:r w:rsidR="00CD15DE" w:rsidRPr="006145EC">
        <w:rPr>
          <w:rFonts w:eastAsia="Times New Roman" w:cstheme="minorHAnsi"/>
          <w:lang w:eastAsia="de-DE"/>
        </w:rPr>
        <w:t>Wenn wir Verfolgung aus der Sicht Gottes betrachten, kann Gott Gutes daraus machen;</w:t>
      </w:r>
      <w:r w:rsidRPr="006145EC">
        <w:rPr>
          <w:rFonts w:eastAsia="Times New Roman" w:cstheme="minorHAnsi"/>
          <w:lang w:eastAsia="de-DE"/>
        </w:rPr>
        <w:t xml:space="preserve"> das ist das Hauptziel dieser Lektion. </w:t>
      </w:r>
      <w:r w:rsidR="001F09BA">
        <w:rPr>
          <w:rFonts w:eastAsia="Times New Roman" w:cstheme="minorHAnsi"/>
          <w:lang w:eastAsia="de-DE"/>
        </w:rPr>
        <w:t>F</w:t>
      </w:r>
      <w:r w:rsidR="001F09BA" w:rsidRPr="006145EC">
        <w:rPr>
          <w:rFonts w:eastAsia="Times New Roman" w:cstheme="minorHAnsi"/>
          <w:lang w:eastAsia="de-DE"/>
        </w:rPr>
        <w:t>ür BMBs, die</w:t>
      </w:r>
      <w:r w:rsidR="001F09BA">
        <w:rPr>
          <w:rFonts w:eastAsia="Times New Roman" w:cstheme="minorHAnsi"/>
          <w:lang w:eastAsia="de-DE"/>
        </w:rPr>
        <w:t xml:space="preserve"> im Westen leben, ist Lebensgefahr </w:t>
      </w:r>
      <w:r w:rsidR="001F09BA" w:rsidRPr="006145EC">
        <w:rPr>
          <w:rFonts w:eastAsia="Times New Roman" w:cstheme="minorHAnsi"/>
          <w:lang w:eastAsia="de-DE"/>
        </w:rPr>
        <w:t>ungewöhnlich abe</w:t>
      </w:r>
      <w:r w:rsidR="001F09BA">
        <w:rPr>
          <w:rFonts w:eastAsia="Times New Roman" w:cstheme="minorHAnsi"/>
          <w:lang w:eastAsia="de-DE"/>
        </w:rPr>
        <w:t>r möglich.</w:t>
      </w:r>
    </w:p>
    <w:p w:rsidR="00663642"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sz w:val="24"/>
          <w:szCs w:val="24"/>
          <w:u w:val="single"/>
          <w:lang w:eastAsia="de-DE"/>
        </w:rPr>
        <w:t> </w:t>
      </w:r>
      <w:r w:rsidRPr="00414282">
        <w:rPr>
          <w:rFonts w:eastAsia="Times New Roman" w:cstheme="minorHAnsi"/>
          <w:b/>
          <w:sz w:val="24"/>
          <w:szCs w:val="24"/>
          <w:u w:val="single"/>
          <w:lang w:eastAsia="de-DE"/>
        </w:rPr>
        <w:t>Lektion 10</w:t>
      </w:r>
      <w:r w:rsidR="008C2576" w:rsidRPr="00414282">
        <w:rPr>
          <w:rFonts w:eastAsiaTheme="minorEastAsia"/>
          <w:sz w:val="24"/>
          <w:szCs w:val="24"/>
          <w:lang w:eastAsia="de-DE"/>
        </w:rPr>
        <w:t xml:space="preserve"> </w:t>
      </w:r>
      <w:r w:rsidR="008C2576" w:rsidRPr="00414282">
        <w:rPr>
          <w:rFonts w:eastAsia="Times New Roman" w:cstheme="minorHAnsi"/>
          <w:b/>
          <w:sz w:val="24"/>
          <w:szCs w:val="24"/>
          <w:u w:val="single"/>
          <w:lang w:eastAsia="de-DE"/>
        </w:rPr>
        <w:t>Reaktion auf Verfolgung (Vergebung und Versöhnung)</w:t>
      </w:r>
    </w:p>
    <w:p w:rsidR="00663642" w:rsidRPr="007C52FF" w:rsidRDefault="00663642" w:rsidP="00740A12">
      <w:pPr>
        <w:spacing w:before="100" w:beforeAutospacing="1" w:after="0" w:line="240" w:lineRule="auto"/>
        <w:jc w:val="both"/>
        <w:rPr>
          <w:rFonts w:eastAsia="Times New Roman" w:cstheme="minorHAnsi"/>
          <w:b/>
          <w:lang w:eastAsia="de-DE"/>
        </w:rPr>
      </w:pPr>
      <w:del w:id="17" w:author="Ulrich Neuenhausen" w:date="2017-03-29T14:16:00Z">
        <w:r w:rsidRPr="007C52FF" w:rsidDel="0029612C">
          <w:rPr>
            <w:rFonts w:eastAsia="Times New Roman" w:cstheme="minorHAnsi"/>
            <w:b/>
            <w:lang w:eastAsia="de-DE"/>
          </w:rPr>
          <w:delText> </w:delText>
        </w:r>
      </w:del>
      <w:r w:rsidR="002C3061" w:rsidRPr="007C52FF">
        <w:rPr>
          <w:rFonts w:eastAsia="Times New Roman" w:cstheme="minorHAnsi"/>
          <w:b/>
          <w:lang w:eastAsia="de-DE"/>
        </w:rPr>
        <w:t xml:space="preserve">Rache, </w:t>
      </w:r>
      <w:r w:rsidRPr="007C52FF">
        <w:rPr>
          <w:rFonts w:eastAsia="Times New Roman" w:cstheme="minorHAnsi"/>
          <w:b/>
          <w:lang w:eastAsia="de-DE"/>
        </w:rPr>
        <w:t>Vergebung</w:t>
      </w:r>
      <w:r w:rsidR="002C3061" w:rsidRPr="007C52FF">
        <w:rPr>
          <w:rFonts w:eastAsia="Times New Roman" w:cstheme="minorHAnsi"/>
          <w:b/>
          <w:lang w:eastAsia="de-DE"/>
        </w:rPr>
        <w:t xml:space="preserve"> und Versöhnung</w:t>
      </w:r>
      <w:r w:rsidRPr="007C52FF">
        <w:rPr>
          <w:rFonts w:eastAsia="Times New Roman" w:cstheme="minorHAnsi"/>
          <w:b/>
          <w:lang w:eastAsia="de-DE"/>
        </w:rPr>
        <w:t xml:space="preserve"> </w:t>
      </w:r>
    </w:p>
    <w:p w:rsidR="002C3061" w:rsidRPr="006145EC" w:rsidRDefault="002C3061"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Diese Lektion wurde ursprünglich für ein Land geschrieben, wo der "Rache-Zyklus" über eine ganze Generation hinweg</w:t>
      </w:r>
      <w:r w:rsidR="007C52FF">
        <w:rPr>
          <w:rFonts w:eastAsia="Times New Roman" w:cstheme="minorHAnsi"/>
          <w:lang w:eastAsia="de-DE"/>
        </w:rPr>
        <w:t xml:space="preserve"> verheerende Auswirkungen</w:t>
      </w:r>
      <w:r w:rsidRPr="006145EC">
        <w:rPr>
          <w:rFonts w:eastAsia="Times New Roman" w:cstheme="minorHAnsi"/>
          <w:lang w:eastAsia="de-DE"/>
        </w:rPr>
        <w:t xml:space="preserve"> hat</w:t>
      </w:r>
      <w:r w:rsidR="007C52FF">
        <w:rPr>
          <w:rFonts w:eastAsia="Times New Roman" w:cstheme="minorHAnsi"/>
          <w:lang w:eastAsia="de-DE"/>
        </w:rPr>
        <w:t>te</w:t>
      </w:r>
      <w:r w:rsidRPr="006145EC">
        <w:rPr>
          <w:rFonts w:eastAsia="Times New Roman" w:cstheme="minorHAnsi"/>
          <w:lang w:eastAsia="de-DE"/>
        </w:rPr>
        <w:t>. Auch wenn nicht alle Muslime Rache befürworten, ist der Gedanke in vielen muslimischen Kulturen unterschwellig da. Sündige Natur gepaart mit dem Wunsch, als ‚stark‘ gesehen zu werden und</w:t>
      </w:r>
      <w:r w:rsidR="00744EBA">
        <w:rPr>
          <w:rFonts w:eastAsia="Times New Roman" w:cstheme="minorHAnsi"/>
          <w:lang w:eastAsia="de-DE"/>
        </w:rPr>
        <w:t xml:space="preserve"> ‚die Ehre wieder herzustellen‘, </w:t>
      </w:r>
      <w:r w:rsidRPr="006145EC">
        <w:rPr>
          <w:rFonts w:eastAsia="Times New Roman" w:cstheme="minorHAnsi"/>
          <w:lang w:eastAsia="de-DE"/>
        </w:rPr>
        <w:t xml:space="preserve">heißt in vielen traditionellen Gesellschaften, dass Rache als normal gilt. Wenn Muslime Christi Gebot der Feindesliebe (der </w:t>
      </w:r>
      <w:proofErr w:type="spellStart"/>
      <w:r w:rsidRPr="006145EC">
        <w:rPr>
          <w:rFonts w:eastAsia="Times New Roman" w:cstheme="minorHAnsi"/>
          <w:lang w:eastAsia="de-DE"/>
        </w:rPr>
        <w:t>Lernvers</w:t>
      </w:r>
      <w:proofErr w:type="spellEnd"/>
      <w:r w:rsidRPr="006145EC">
        <w:rPr>
          <w:rFonts w:eastAsia="Times New Roman" w:cstheme="minorHAnsi"/>
          <w:lang w:eastAsia="de-DE"/>
        </w:rPr>
        <w:t xml:space="preserve"> diese Woche) entdecken, ist das für sie eine radikal neue Lehre </w:t>
      </w:r>
      <w:r w:rsidR="0051591A" w:rsidRPr="006145EC">
        <w:rPr>
          <w:rFonts w:eastAsia="Times New Roman" w:cstheme="minorHAnsi"/>
          <w:lang w:eastAsia="de-DE"/>
        </w:rPr>
        <w:t xml:space="preserve">und viele fühlen sich daraufhin zu ihm hingezogen. </w:t>
      </w:r>
    </w:p>
    <w:p w:rsidR="00663642" w:rsidRPr="006145EC" w:rsidRDefault="00663642"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Viele </w:t>
      </w:r>
      <w:r w:rsidR="0051591A" w:rsidRPr="006145EC">
        <w:rPr>
          <w:rFonts w:eastAsia="Times New Roman" w:cstheme="minorHAnsi"/>
          <w:lang w:eastAsia="de-DE"/>
        </w:rPr>
        <w:t xml:space="preserve">BMBs empfinden Schmerz und </w:t>
      </w:r>
      <w:r w:rsidRPr="006145EC">
        <w:rPr>
          <w:rFonts w:eastAsia="Times New Roman" w:cstheme="minorHAnsi"/>
          <w:lang w:eastAsia="de-DE"/>
        </w:rPr>
        <w:t xml:space="preserve">Groll in ihren Herzen </w:t>
      </w:r>
      <w:r w:rsidR="0051591A" w:rsidRPr="006145EC">
        <w:rPr>
          <w:rFonts w:eastAsia="Times New Roman" w:cstheme="minorHAnsi"/>
          <w:lang w:eastAsia="de-DE"/>
        </w:rPr>
        <w:t>denen gegenüber, die sie wegen ihres Glaubens verfolgt oder abgelehnt haben</w:t>
      </w:r>
      <w:r w:rsidRPr="006145EC">
        <w:rPr>
          <w:rFonts w:eastAsia="Times New Roman" w:cstheme="minorHAnsi"/>
          <w:lang w:eastAsia="de-DE"/>
        </w:rPr>
        <w:t xml:space="preserve"> </w:t>
      </w:r>
      <w:r w:rsidR="0051591A" w:rsidRPr="006145EC">
        <w:rPr>
          <w:rFonts w:eastAsia="Times New Roman" w:cstheme="minorHAnsi"/>
          <w:lang w:eastAsia="de-DE"/>
        </w:rPr>
        <w:t>(wie z. B. in</w:t>
      </w:r>
      <w:r w:rsidRPr="006145EC">
        <w:rPr>
          <w:rFonts w:eastAsia="Times New Roman" w:cstheme="minorHAnsi"/>
          <w:lang w:eastAsia="de-DE"/>
        </w:rPr>
        <w:t xml:space="preserve"> Frage 15). </w:t>
      </w:r>
      <w:r w:rsidR="0051591A" w:rsidRPr="006145EC">
        <w:rPr>
          <w:rFonts w:eastAsia="Times New Roman" w:cstheme="minorHAnsi"/>
          <w:lang w:eastAsia="de-DE"/>
        </w:rPr>
        <w:t>Dass sie das loslassen, ist sehr wichtig, damit sie in Christus voran</w:t>
      </w:r>
      <w:r w:rsidRPr="006145EC">
        <w:rPr>
          <w:rFonts w:eastAsia="Times New Roman" w:cstheme="minorHAnsi"/>
          <w:lang w:eastAsia="de-DE"/>
        </w:rPr>
        <w:t>kommen</w:t>
      </w:r>
      <w:r w:rsidR="0051591A" w:rsidRPr="006145EC">
        <w:rPr>
          <w:rFonts w:eastAsia="Times New Roman" w:cstheme="minorHAnsi"/>
          <w:lang w:eastAsia="de-DE"/>
        </w:rPr>
        <w:t>. Aus diesem Grund wird</w:t>
      </w:r>
      <w:r w:rsidRPr="006145EC">
        <w:rPr>
          <w:rFonts w:eastAsia="Times New Roman" w:cstheme="minorHAnsi"/>
          <w:lang w:eastAsia="de-DE"/>
        </w:rPr>
        <w:t xml:space="preserve"> das Thema in dieser Lektion so sehr betont. </w:t>
      </w:r>
      <w:r w:rsidR="0051591A" w:rsidRPr="006145EC">
        <w:rPr>
          <w:rFonts w:eastAsia="Times New Roman" w:cstheme="minorHAnsi"/>
          <w:lang w:eastAsia="de-DE"/>
        </w:rPr>
        <w:t xml:space="preserve">Die </w:t>
      </w:r>
      <w:r w:rsidRPr="006145EC">
        <w:rPr>
          <w:rFonts w:eastAsia="Times New Roman" w:cstheme="minorHAnsi"/>
          <w:lang w:eastAsia="de-DE"/>
        </w:rPr>
        <w:t>Diskussion über dieses Thema kann starke Emotion</w:t>
      </w:r>
      <w:r w:rsidR="0051591A" w:rsidRPr="006145EC">
        <w:rPr>
          <w:rFonts w:eastAsia="Times New Roman" w:cstheme="minorHAnsi"/>
          <w:lang w:eastAsia="de-DE"/>
        </w:rPr>
        <w:t>en aufwühlen</w:t>
      </w:r>
      <w:ins w:id="18" w:author="Ulrich Neuenhausen" w:date="2017-03-29T14:17:00Z">
        <w:r w:rsidR="0029612C">
          <w:rPr>
            <w:rFonts w:eastAsia="Times New Roman" w:cstheme="minorHAnsi"/>
            <w:lang w:eastAsia="de-DE"/>
          </w:rPr>
          <w:t xml:space="preserve"> -</w:t>
        </w:r>
      </w:ins>
      <w:del w:id="19" w:author="Ulrich Neuenhausen" w:date="2017-03-29T14:17:00Z">
        <w:r w:rsidR="0051591A" w:rsidRPr="006145EC" w:rsidDel="0029612C">
          <w:rPr>
            <w:rFonts w:eastAsia="Times New Roman" w:cstheme="minorHAnsi"/>
            <w:lang w:eastAsia="de-DE"/>
          </w:rPr>
          <w:delText>,</w:delText>
        </w:r>
      </w:del>
      <w:r w:rsidR="0051591A" w:rsidRPr="006145EC">
        <w:rPr>
          <w:rFonts w:eastAsia="Times New Roman" w:cstheme="minorHAnsi"/>
          <w:lang w:eastAsia="de-DE"/>
        </w:rPr>
        <w:t xml:space="preserve"> möge das zu innerer Heilung führen</w:t>
      </w:r>
      <w:r w:rsidRPr="006145EC">
        <w:rPr>
          <w:rFonts w:eastAsia="Times New Roman" w:cstheme="minorHAnsi"/>
          <w:lang w:eastAsia="de-DE"/>
        </w:rPr>
        <w:t>.</w:t>
      </w:r>
    </w:p>
    <w:p w:rsidR="00E80FA4" w:rsidRPr="006145EC" w:rsidRDefault="00663642" w:rsidP="00740A12">
      <w:pPr>
        <w:spacing w:before="100" w:beforeAutospacing="1" w:after="100" w:afterAutospacing="1" w:line="240" w:lineRule="auto"/>
        <w:jc w:val="both"/>
        <w:rPr>
          <w:rFonts w:eastAsia="Times New Roman" w:cstheme="minorHAnsi"/>
          <w:lang w:eastAsia="de-DE"/>
        </w:rPr>
      </w:pPr>
      <w:del w:id="20" w:author="Ulrich Neuenhausen" w:date="2017-03-29T14:17:00Z">
        <w:r w:rsidRPr="006145EC" w:rsidDel="0029612C">
          <w:rPr>
            <w:rFonts w:eastAsia="Times New Roman" w:cstheme="minorHAnsi"/>
            <w:lang w:eastAsia="de-DE"/>
          </w:rPr>
          <w:delText> </w:delText>
        </w:r>
      </w:del>
      <w:r w:rsidR="00303915" w:rsidRPr="006145EC">
        <w:rPr>
          <w:rFonts w:eastAsia="Times New Roman" w:cstheme="minorHAnsi"/>
          <w:lang w:eastAsia="de-DE"/>
        </w:rPr>
        <w:t>Frage 5 zieht einen Vergleich</w:t>
      </w:r>
      <w:r w:rsidRPr="006145EC">
        <w:rPr>
          <w:rFonts w:eastAsia="Times New Roman" w:cstheme="minorHAnsi"/>
          <w:lang w:eastAsia="de-DE"/>
        </w:rPr>
        <w:t xml:space="preserve"> zwischen Jesus</w:t>
      </w:r>
      <w:r w:rsidR="00303915" w:rsidRPr="006145EC">
        <w:rPr>
          <w:rFonts w:eastAsia="Times New Roman" w:cstheme="minorHAnsi"/>
          <w:lang w:eastAsia="de-DE"/>
        </w:rPr>
        <w:t>,</w:t>
      </w:r>
      <w:r w:rsidRPr="006145EC">
        <w:rPr>
          <w:rFonts w:eastAsia="Times New Roman" w:cstheme="minorHAnsi"/>
          <w:lang w:eastAsia="de-DE"/>
        </w:rPr>
        <w:t xml:space="preserve"> </w:t>
      </w:r>
      <w:r w:rsidR="00303915" w:rsidRPr="006145EC">
        <w:rPr>
          <w:rFonts w:eastAsia="Times New Roman" w:cstheme="minorHAnsi"/>
          <w:lang w:eastAsia="de-DE"/>
        </w:rPr>
        <w:t>der seinen Peinigern vergab</w:t>
      </w:r>
      <w:ins w:id="21" w:author="Ulrich Neuenhausen" w:date="2017-03-29T14:17:00Z">
        <w:r w:rsidR="0029612C">
          <w:rPr>
            <w:rFonts w:eastAsia="Times New Roman" w:cstheme="minorHAnsi"/>
            <w:lang w:eastAsia="de-DE"/>
          </w:rPr>
          <w:t>,</w:t>
        </w:r>
      </w:ins>
      <w:r w:rsidR="00303915" w:rsidRPr="006145EC">
        <w:rPr>
          <w:rFonts w:eastAsia="Times New Roman" w:cstheme="minorHAnsi"/>
          <w:lang w:eastAsia="de-DE"/>
        </w:rPr>
        <w:t xml:space="preserve"> als er </w:t>
      </w:r>
      <w:r w:rsidRPr="006145EC">
        <w:rPr>
          <w:rFonts w:eastAsia="Times New Roman" w:cstheme="minorHAnsi"/>
          <w:lang w:eastAsia="de-DE"/>
        </w:rPr>
        <w:t xml:space="preserve">starb, </w:t>
      </w:r>
      <w:r w:rsidR="00303915" w:rsidRPr="006145EC">
        <w:rPr>
          <w:rFonts w:eastAsia="Times New Roman" w:cstheme="minorHAnsi"/>
          <w:lang w:eastAsia="de-DE"/>
        </w:rPr>
        <w:t xml:space="preserve">und anderen </w:t>
      </w:r>
      <w:r w:rsidRPr="006145EC">
        <w:rPr>
          <w:rFonts w:eastAsia="Times New Roman" w:cstheme="minorHAnsi"/>
          <w:lang w:eastAsia="de-DE"/>
        </w:rPr>
        <w:t>Führer</w:t>
      </w:r>
      <w:r w:rsidR="00303915" w:rsidRPr="006145EC">
        <w:rPr>
          <w:rFonts w:eastAsia="Times New Roman" w:cstheme="minorHAnsi"/>
          <w:lang w:eastAsia="de-DE"/>
        </w:rPr>
        <w:t>n</w:t>
      </w:r>
      <w:r w:rsidRPr="006145EC">
        <w:rPr>
          <w:rFonts w:eastAsia="Times New Roman" w:cstheme="minorHAnsi"/>
          <w:lang w:eastAsia="de-DE"/>
        </w:rPr>
        <w:t xml:space="preserve">, </w:t>
      </w:r>
      <w:r w:rsidR="00303915" w:rsidRPr="006145EC">
        <w:rPr>
          <w:rFonts w:eastAsia="Times New Roman" w:cstheme="minorHAnsi"/>
          <w:lang w:eastAsia="de-DE"/>
        </w:rPr>
        <w:t>die ihre Feinde verfluchten</w:t>
      </w:r>
      <w:r w:rsidR="00182515">
        <w:rPr>
          <w:rFonts w:eastAsia="Times New Roman" w:cstheme="minorHAnsi"/>
          <w:lang w:eastAsia="de-DE"/>
        </w:rPr>
        <w:t>,</w:t>
      </w:r>
      <w:r w:rsidR="00303915" w:rsidRPr="006145EC">
        <w:rPr>
          <w:rFonts w:eastAsia="Times New Roman" w:cstheme="minorHAnsi"/>
          <w:lang w:eastAsia="de-DE"/>
        </w:rPr>
        <w:t xml:space="preserve"> als sie auf dem Schlachtfeld </w:t>
      </w:r>
      <w:r w:rsidRPr="006145EC">
        <w:rPr>
          <w:rFonts w:eastAsia="Times New Roman" w:cstheme="minorHAnsi"/>
          <w:lang w:eastAsia="de-DE"/>
        </w:rPr>
        <w:t>starb</w:t>
      </w:r>
      <w:r w:rsidR="00303915" w:rsidRPr="006145EC">
        <w:rPr>
          <w:rFonts w:eastAsia="Times New Roman" w:cstheme="minorHAnsi"/>
          <w:lang w:eastAsia="de-DE"/>
        </w:rPr>
        <w:t>en</w:t>
      </w:r>
      <w:r w:rsidRPr="006145EC">
        <w:rPr>
          <w:rFonts w:eastAsia="Times New Roman" w:cstheme="minorHAnsi"/>
          <w:lang w:eastAsia="de-DE"/>
        </w:rPr>
        <w:t xml:space="preserve">. </w:t>
      </w:r>
      <w:r w:rsidR="00303915" w:rsidRPr="006145EC">
        <w:rPr>
          <w:rFonts w:eastAsia="Times New Roman" w:cstheme="minorHAnsi"/>
          <w:lang w:eastAsia="de-DE"/>
        </w:rPr>
        <w:t xml:space="preserve">Hier wird besonders an den Führer Hussein gedacht, dessen Tod in der Schlacht von </w:t>
      </w:r>
      <w:proofErr w:type="spellStart"/>
      <w:r w:rsidR="00303915" w:rsidRPr="006145EC">
        <w:rPr>
          <w:rFonts w:eastAsia="Times New Roman" w:cstheme="minorHAnsi"/>
          <w:lang w:eastAsia="de-DE"/>
        </w:rPr>
        <w:t>Karbala</w:t>
      </w:r>
      <w:proofErr w:type="spellEnd"/>
      <w:r w:rsidR="00303915" w:rsidRPr="006145EC">
        <w:rPr>
          <w:rFonts w:eastAsia="Times New Roman" w:cstheme="minorHAnsi"/>
          <w:lang w:eastAsia="de-DE"/>
        </w:rPr>
        <w:t xml:space="preserve"> im Jahr 680 Schia Muslime besonders gedenken. Mit Schia Muslimen kann man darüber sprechen.</w:t>
      </w:r>
    </w:p>
    <w:p w:rsidR="00663642"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11</w:t>
      </w:r>
      <w:r w:rsidR="00775607" w:rsidRPr="00414282">
        <w:rPr>
          <w:rFonts w:eastAsia="Times New Roman" w:cstheme="minorHAnsi"/>
          <w:b/>
          <w:sz w:val="24"/>
          <w:szCs w:val="24"/>
          <w:u w:val="single"/>
          <w:lang w:eastAsia="de-DE"/>
        </w:rPr>
        <w:t xml:space="preserve"> </w:t>
      </w:r>
      <w:r w:rsidR="00113A26" w:rsidRPr="00414282">
        <w:rPr>
          <w:rFonts w:eastAsia="Times New Roman" w:cstheme="minorHAnsi"/>
          <w:b/>
          <w:sz w:val="24"/>
          <w:szCs w:val="24"/>
          <w:u w:val="single"/>
          <w:lang w:eastAsia="de-DE"/>
        </w:rPr>
        <w:t>Mann und Frau in der Ehe</w:t>
      </w:r>
      <w:r w:rsidRPr="00414282">
        <w:rPr>
          <w:rFonts w:eastAsia="Times New Roman" w:cstheme="minorHAnsi"/>
          <w:b/>
          <w:sz w:val="24"/>
          <w:szCs w:val="24"/>
          <w:u w:val="single"/>
          <w:lang w:eastAsia="de-DE"/>
        </w:rPr>
        <w:t xml:space="preserve"> </w:t>
      </w:r>
    </w:p>
    <w:p w:rsidR="00303915" w:rsidRPr="006145EC" w:rsidRDefault="00303915"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xml:space="preserve">Unter Muslimen wie in allen Kulturen </w:t>
      </w:r>
      <w:r w:rsidR="00744EBA" w:rsidRPr="006145EC">
        <w:rPr>
          <w:rFonts w:eastAsia="Times New Roman" w:cstheme="minorHAnsi"/>
          <w:lang w:eastAsia="de-DE"/>
        </w:rPr>
        <w:t xml:space="preserve">sind </w:t>
      </w:r>
      <w:r w:rsidRPr="006145EC">
        <w:rPr>
          <w:rFonts w:eastAsia="Times New Roman" w:cstheme="minorHAnsi"/>
          <w:lang w:eastAsia="de-DE"/>
        </w:rPr>
        <w:t>einige Ehen harmonisch und einige von Konflikten</w:t>
      </w:r>
      <w:r w:rsidR="00177619" w:rsidRPr="006145EC">
        <w:rPr>
          <w:rFonts w:eastAsia="Times New Roman" w:cstheme="minorHAnsi"/>
          <w:lang w:eastAsia="de-DE"/>
        </w:rPr>
        <w:t xml:space="preserve"> belastet</w:t>
      </w:r>
      <w:del w:id="22" w:author="Ulrich Neuenhausen" w:date="2017-03-29T14:17:00Z">
        <w:r w:rsidR="00177619" w:rsidRPr="006145EC" w:rsidDel="0029612C">
          <w:rPr>
            <w:rFonts w:eastAsia="Times New Roman" w:cstheme="minorHAnsi"/>
            <w:lang w:eastAsia="de-DE"/>
          </w:rPr>
          <w:delText>,</w:delText>
        </w:r>
      </w:del>
      <w:ins w:id="23" w:author="Ulrich Neuenhausen" w:date="2017-03-29T14:17:00Z">
        <w:r w:rsidR="0029612C">
          <w:rPr>
            <w:rFonts w:eastAsia="Times New Roman" w:cstheme="minorHAnsi"/>
            <w:lang w:eastAsia="de-DE"/>
          </w:rPr>
          <w:t>;</w:t>
        </w:r>
      </w:ins>
      <w:r w:rsidR="00177619" w:rsidRPr="006145EC">
        <w:rPr>
          <w:rFonts w:eastAsia="Times New Roman" w:cstheme="minorHAnsi"/>
          <w:lang w:eastAsia="de-DE"/>
        </w:rPr>
        <w:t xml:space="preserve"> man kann</w:t>
      </w:r>
      <w:r w:rsidRPr="006145EC">
        <w:rPr>
          <w:rFonts w:eastAsia="Times New Roman" w:cstheme="minorHAnsi"/>
          <w:lang w:eastAsia="de-DE"/>
        </w:rPr>
        <w:t xml:space="preserve"> </w:t>
      </w:r>
      <w:r w:rsidR="00177619" w:rsidRPr="006145EC">
        <w:rPr>
          <w:rFonts w:eastAsia="Times New Roman" w:cstheme="minorHAnsi"/>
          <w:lang w:eastAsia="de-DE"/>
        </w:rPr>
        <w:t>nichts</w:t>
      </w:r>
      <w:r w:rsidRPr="006145EC">
        <w:rPr>
          <w:rFonts w:eastAsia="Times New Roman" w:cstheme="minorHAnsi"/>
          <w:lang w:eastAsia="de-DE"/>
        </w:rPr>
        <w:t xml:space="preserve"> verallgemeinern. Muslimische</w:t>
      </w:r>
      <w:r w:rsidR="00177619" w:rsidRPr="006145EC">
        <w:rPr>
          <w:rFonts w:eastAsia="Times New Roman" w:cstheme="minorHAnsi"/>
          <w:lang w:eastAsia="de-DE"/>
        </w:rPr>
        <w:t xml:space="preserve">s Familienleben ist </w:t>
      </w:r>
      <w:r w:rsidRPr="006145EC">
        <w:rPr>
          <w:rFonts w:eastAsia="Times New Roman" w:cstheme="minorHAnsi"/>
          <w:lang w:eastAsia="de-DE"/>
        </w:rPr>
        <w:t>in vielerlei Hinsich</w:t>
      </w:r>
      <w:r w:rsidR="005F597D" w:rsidRPr="006145EC">
        <w:rPr>
          <w:rFonts w:eastAsia="Times New Roman" w:cstheme="minorHAnsi"/>
          <w:lang w:eastAsia="de-DE"/>
        </w:rPr>
        <w:t>t attraktiv, aber manchmal</w:t>
      </w:r>
      <w:r w:rsidRPr="006145EC">
        <w:rPr>
          <w:rFonts w:eastAsia="Times New Roman" w:cstheme="minorHAnsi"/>
          <w:lang w:eastAsia="de-DE"/>
        </w:rPr>
        <w:t xml:space="preserve"> gibt es auch versteckte</w:t>
      </w:r>
      <w:r w:rsidR="005F597D" w:rsidRPr="006145EC">
        <w:rPr>
          <w:rFonts w:eastAsia="Times New Roman" w:cstheme="minorHAnsi"/>
          <w:lang w:eastAsia="de-DE"/>
        </w:rPr>
        <w:t>n Missbrauch und großes Leid</w:t>
      </w:r>
      <w:r w:rsidR="00177619" w:rsidRPr="006145EC">
        <w:rPr>
          <w:rFonts w:eastAsia="Times New Roman" w:cstheme="minorHAnsi"/>
          <w:lang w:eastAsia="de-DE"/>
        </w:rPr>
        <w:t>.</w:t>
      </w:r>
    </w:p>
    <w:p w:rsidR="00303915" w:rsidRPr="006145EC" w:rsidRDefault="00303915"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Islamische Gelehrte </w:t>
      </w:r>
      <w:r w:rsidR="00177619" w:rsidRPr="006145EC">
        <w:rPr>
          <w:rFonts w:eastAsia="Times New Roman" w:cstheme="minorHAnsi"/>
          <w:lang w:eastAsia="de-DE"/>
        </w:rPr>
        <w:t>sind</w:t>
      </w:r>
      <w:r w:rsidRPr="006145EC">
        <w:rPr>
          <w:rFonts w:eastAsia="Times New Roman" w:cstheme="minorHAnsi"/>
          <w:lang w:eastAsia="de-DE"/>
        </w:rPr>
        <w:t xml:space="preserve"> </w:t>
      </w:r>
      <w:r w:rsidR="00177619" w:rsidRPr="006145EC">
        <w:rPr>
          <w:rFonts w:eastAsia="Times New Roman" w:cstheme="minorHAnsi"/>
          <w:lang w:eastAsia="de-DE"/>
        </w:rPr>
        <w:t>sich in ihrer Interpretation der Lehre des</w:t>
      </w:r>
      <w:r w:rsidRPr="006145EC">
        <w:rPr>
          <w:rFonts w:eastAsia="Times New Roman" w:cstheme="minorHAnsi"/>
          <w:lang w:eastAsia="de-DE"/>
        </w:rPr>
        <w:t xml:space="preserve"> Koran über Ehe</w:t>
      </w:r>
      <w:r w:rsidR="00177619" w:rsidRPr="006145EC">
        <w:rPr>
          <w:rFonts w:eastAsia="Times New Roman" w:cstheme="minorHAnsi"/>
          <w:lang w:eastAsia="de-DE"/>
        </w:rPr>
        <w:t xml:space="preserve"> uneins</w:t>
      </w:r>
      <w:r w:rsidRPr="006145EC">
        <w:rPr>
          <w:rFonts w:eastAsia="Times New Roman" w:cstheme="minorHAnsi"/>
          <w:lang w:eastAsia="de-DE"/>
        </w:rPr>
        <w:t xml:space="preserve">, und </w:t>
      </w:r>
      <w:r w:rsidR="00177619" w:rsidRPr="006145EC">
        <w:rPr>
          <w:rFonts w:eastAsia="Times New Roman" w:cstheme="minorHAnsi"/>
          <w:lang w:eastAsia="de-DE"/>
        </w:rPr>
        <w:t xml:space="preserve">in </w:t>
      </w:r>
      <w:r w:rsidRPr="006145EC">
        <w:rPr>
          <w:rFonts w:eastAsia="Times New Roman" w:cstheme="minorHAnsi"/>
          <w:lang w:eastAsia="de-DE"/>
        </w:rPr>
        <w:t>einige</w:t>
      </w:r>
      <w:r w:rsidR="00177619" w:rsidRPr="006145EC">
        <w:rPr>
          <w:rFonts w:eastAsia="Times New Roman" w:cstheme="minorHAnsi"/>
          <w:lang w:eastAsia="de-DE"/>
        </w:rPr>
        <w:t>n</w:t>
      </w:r>
      <w:r w:rsidRPr="006145EC">
        <w:rPr>
          <w:rFonts w:eastAsia="Times New Roman" w:cstheme="minorHAnsi"/>
          <w:lang w:eastAsia="de-DE"/>
        </w:rPr>
        <w:t xml:space="preserve"> männerdominierten Gesellschaft</w:t>
      </w:r>
      <w:r w:rsidR="00177619" w:rsidRPr="006145EC">
        <w:rPr>
          <w:rFonts w:eastAsia="Times New Roman" w:cstheme="minorHAnsi"/>
          <w:lang w:eastAsia="de-DE"/>
        </w:rPr>
        <w:t>en werden die</w:t>
      </w:r>
      <w:r w:rsidRPr="006145EC">
        <w:rPr>
          <w:rFonts w:eastAsia="Times New Roman" w:cstheme="minorHAnsi"/>
          <w:lang w:eastAsia="de-DE"/>
        </w:rPr>
        <w:t xml:space="preserve"> Frauen mehr</w:t>
      </w:r>
      <w:r w:rsidR="00177619" w:rsidRPr="006145EC">
        <w:rPr>
          <w:rFonts w:eastAsia="Times New Roman" w:cstheme="minorHAnsi"/>
          <w:lang w:eastAsia="de-DE"/>
        </w:rPr>
        <w:t xml:space="preserve"> unterdrückt</w:t>
      </w:r>
      <w:r w:rsidRPr="006145EC">
        <w:rPr>
          <w:rFonts w:eastAsia="Times New Roman" w:cstheme="minorHAnsi"/>
          <w:lang w:eastAsia="de-DE"/>
        </w:rPr>
        <w:t xml:space="preserve">, als der Koran selbst </w:t>
      </w:r>
      <w:r w:rsidR="00177619" w:rsidRPr="006145EC">
        <w:rPr>
          <w:rFonts w:eastAsia="Times New Roman" w:cstheme="minorHAnsi"/>
          <w:lang w:eastAsia="de-DE"/>
        </w:rPr>
        <w:t xml:space="preserve">es </w:t>
      </w:r>
      <w:del w:id="24" w:author="Ulrich Neuenhausen" w:date="2017-03-29T14:18:00Z">
        <w:r w:rsidR="00177619" w:rsidRPr="006145EC" w:rsidDel="0029612C">
          <w:rPr>
            <w:rFonts w:eastAsia="Times New Roman" w:cstheme="minorHAnsi"/>
            <w:lang w:eastAsia="de-DE"/>
          </w:rPr>
          <w:delText>tut</w:delText>
        </w:r>
      </w:del>
      <w:ins w:id="25" w:author="Ulrich Neuenhausen" w:date="2017-03-29T14:18:00Z">
        <w:r w:rsidR="0029612C">
          <w:rPr>
            <w:rFonts w:eastAsia="Times New Roman" w:cstheme="minorHAnsi"/>
            <w:lang w:eastAsia="de-DE"/>
          </w:rPr>
          <w:t>empfiehlt</w:t>
        </w:r>
      </w:ins>
      <w:r w:rsidR="00177619" w:rsidRPr="006145EC">
        <w:rPr>
          <w:rFonts w:eastAsia="Times New Roman" w:cstheme="minorHAnsi"/>
          <w:lang w:eastAsia="de-DE"/>
        </w:rPr>
        <w:t>. D</w:t>
      </w:r>
      <w:r w:rsidRPr="006145EC">
        <w:rPr>
          <w:rFonts w:eastAsia="Times New Roman" w:cstheme="minorHAnsi"/>
          <w:lang w:eastAsia="de-DE"/>
        </w:rPr>
        <w:t xml:space="preserve">ieser Kurs befasst sich </w:t>
      </w:r>
      <w:r w:rsidR="00177619" w:rsidRPr="006145EC">
        <w:rPr>
          <w:rFonts w:eastAsia="Times New Roman" w:cstheme="minorHAnsi"/>
          <w:lang w:eastAsia="de-DE"/>
        </w:rPr>
        <w:t>mit Auffassung</w:t>
      </w:r>
      <w:r w:rsidRPr="006145EC">
        <w:rPr>
          <w:rFonts w:eastAsia="Times New Roman" w:cstheme="minorHAnsi"/>
          <w:lang w:eastAsia="de-DE"/>
        </w:rPr>
        <w:t>e</w:t>
      </w:r>
      <w:r w:rsidR="00177619" w:rsidRPr="006145EC">
        <w:rPr>
          <w:rFonts w:eastAsia="Times New Roman" w:cstheme="minorHAnsi"/>
          <w:lang w:eastAsia="de-DE"/>
        </w:rPr>
        <w:t>n</w:t>
      </w:r>
      <w:r w:rsidRPr="006145EC">
        <w:rPr>
          <w:rFonts w:eastAsia="Times New Roman" w:cstheme="minorHAnsi"/>
          <w:lang w:eastAsia="de-DE"/>
        </w:rPr>
        <w:t xml:space="preserve">, die in den moslemischen Gesellschaften </w:t>
      </w:r>
      <w:r w:rsidR="00177619" w:rsidRPr="006145EC">
        <w:rPr>
          <w:rFonts w:eastAsia="Times New Roman" w:cstheme="minorHAnsi"/>
          <w:lang w:eastAsia="de-DE"/>
        </w:rPr>
        <w:t>weit verbreitet sind, z</w:t>
      </w:r>
      <w:r w:rsidRPr="006145EC">
        <w:rPr>
          <w:rFonts w:eastAsia="Times New Roman" w:cstheme="minorHAnsi"/>
          <w:lang w:eastAsia="de-DE"/>
        </w:rPr>
        <w:t xml:space="preserve">. B., dass ein Mann </w:t>
      </w:r>
      <w:r w:rsidR="00177619" w:rsidRPr="006145EC">
        <w:rPr>
          <w:rFonts w:eastAsia="Times New Roman" w:cstheme="minorHAnsi"/>
          <w:lang w:eastAsia="de-DE"/>
        </w:rPr>
        <w:t>seine Frau schlagen darf</w:t>
      </w:r>
      <w:r w:rsidRPr="006145EC">
        <w:rPr>
          <w:rFonts w:eastAsia="Times New Roman" w:cstheme="minorHAnsi"/>
          <w:lang w:eastAsia="de-DE"/>
        </w:rPr>
        <w:t xml:space="preserve">, </w:t>
      </w:r>
      <w:r w:rsidR="00177619" w:rsidRPr="006145EC">
        <w:rPr>
          <w:rFonts w:eastAsia="Times New Roman" w:cstheme="minorHAnsi"/>
          <w:lang w:eastAsia="de-DE"/>
        </w:rPr>
        <w:t xml:space="preserve">sich leicht von ihr scheiden kann, </w:t>
      </w:r>
      <w:r w:rsidRPr="006145EC">
        <w:rPr>
          <w:rFonts w:eastAsia="Times New Roman" w:cstheme="minorHAnsi"/>
          <w:lang w:eastAsia="de-DE"/>
        </w:rPr>
        <w:t>bis zu vier Ehefrauen</w:t>
      </w:r>
      <w:r w:rsidR="00177619" w:rsidRPr="006145EC">
        <w:rPr>
          <w:rFonts w:eastAsia="Times New Roman" w:cstheme="minorHAnsi"/>
          <w:lang w:eastAsia="de-DE"/>
        </w:rPr>
        <w:t xml:space="preserve"> heiraten darf</w:t>
      </w:r>
      <w:r w:rsidRPr="006145EC">
        <w:rPr>
          <w:rFonts w:eastAsia="Times New Roman" w:cstheme="minorHAnsi"/>
          <w:lang w:eastAsia="de-DE"/>
        </w:rPr>
        <w:t>, und dass ein triftiger Grund</w:t>
      </w:r>
      <w:r w:rsidR="00177619" w:rsidRPr="006145EC">
        <w:rPr>
          <w:rFonts w:eastAsia="Times New Roman" w:cstheme="minorHAnsi"/>
          <w:lang w:eastAsia="de-DE"/>
        </w:rPr>
        <w:t>,</w:t>
      </w:r>
      <w:r w:rsidRPr="006145EC">
        <w:rPr>
          <w:rFonts w:eastAsia="Times New Roman" w:cstheme="minorHAnsi"/>
          <w:lang w:eastAsia="de-DE"/>
        </w:rPr>
        <w:t xml:space="preserve"> </w:t>
      </w:r>
      <w:r w:rsidR="00177619" w:rsidRPr="006145EC">
        <w:rPr>
          <w:rFonts w:eastAsia="Times New Roman" w:cstheme="minorHAnsi"/>
          <w:lang w:eastAsia="de-DE"/>
        </w:rPr>
        <w:t xml:space="preserve">sich eine </w:t>
      </w:r>
      <w:r w:rsidR="00182515">
        <w:rPr>
          <w:rFonts w:eastAsia="Times New Roman" w:cstheme="minorHAnsi"/>
          <w:lang w:eastAsia="de-DE"/>
        </w:rPr>
        <w:t>Zweitf</w:t>
      </w:r>
      <w:r w:rsidRPr="006145EC">
        <w:rPr>
          <w:rFonts w:eastAsia="Times New Roman" w:cstheme="minorHAnsi"/>
          <w:lang w:eastAsia="de-DE"/>
        </w:rPr>
        <w:t>rau zu nehmen</w:t>
      </w:r>
      <w:r w:rsidR="00177619" w:rsidRPr="006145EC">
        <w:rPr>
          <w:rFonts w:eastAsia="Times New Roman" w:cstheme="minorHAnsi"/>
          <w:lang w:eastAsia="de-DE"/>
        </w:rPr>
        <w:t>,</w:t>
      </w:r>
      <w:r w:rsidR="00266901" w:rsidRPr="006145EC">
        <w:rPr>
          <w:rFonts w:eastAsia="Times New Roman" w:cstheme="minorHAnsi"/>
          <w:lang w:eastAsia="de-DE"/>
        </w:rPr>
        <w:t xml:space="preserve"> </w:t>
      </w:r>
      <w:r w:rsidR="00182515">
        <w:rPr>
          <w:rFonts w:eastAsia="Times New Roman" w:cstheme="minorHAnsi"/>
          <w:lang w:eastAsia="de-DE"/>
        </w:rPr>
        <w:t xml:space="preserve">der </w:t>
      </w:r>
      <w:r w:rsidR="00266901" w:rsidRPr="006145EC">
        <w:rPr>
          <w:rFonts w:eastAsia="Times New Roman" w:cstheme="minorHAnsi"/>
          <w:lang w:eastAsia="de-DE"/>
        </w:rPr>
        <w:t>ist, dass die erste keinen Sohn bekommt</w:t>
      </w:r>
      <w:r w:rsidRPr="006145EC">
        <w:rPr>
          <w:rFonts w:eastAsia="Times New Roman" w:cstheme="minorHAnsi"/>
          <w:lang w:eastAsia="de-DE"/>
        </w:rPr>
        <w:t xml:space="preserve">. Die Frau hat auch Rechte unter dem Islam, </w:t>
      </w:r>
      <w:r w:rsidR="00177619" w:rsidRPr="006145EC">
        <w:rPr>
          <w:rFonts w:eastAsia="Times New Roman" w:cstheme="minorHAnsi"/>
          <w:lang w:eastAsia="de-DE"/>
        </w:rPr>
        <w:t>allerdings weniger als der Ehemann</w:t>
      </w:r>
      <w:r w:rsidRPr="006145EC">
        <w:rPr>
          <w:rFonts w:eastAsia="Times New Roman" w:cstheme="minorHAnsi"/>
          <w:lang w:eastAsia="de-DE"/>
        </w:rPr>
        <w:t xml:space="preserve">. Im Prinzip ist die </w:t>
      </w:r>
      <w:r w:rsidR="00113A26" w:rsidRPr="006145EC">
        <w:rPr>
          <w:rFonts w:eastAsia="Times New Roman" w:cstheme="minorHAnsi"/>
          <w:lang w:eastAsia="de-DE"/>
        </w:rPr>
        <w:t>Ehe eher ein</w:t>
      </w:r>
      <w:r w:rsidR="00177619" w:rsidRPr="006145EC">
        <w:rPr>
          <w:rFonts w:eastAsia="Times New Roman" w:cstheme="minorHAnsi"/>
          <w:lang w:eastAsia="de-DE"/>
        </w:rPr>
        <w:t xml:space="preserve"> Vertrag als ein</w:t>
      </w:r>
      <w:r w:rsidRPr="006145EC">
        <w:rPr>
          <w:rFonts w:eastAsia="Times New Roman" w:cstheme="minorHAnsi"/>
          <w:lang w:eastAsia="de-DE"/>
        </w:rPr>
        <w:t xml:space="preserve"> Bund. </w:t>
      </w:r>
    </w:p>
    <w:p w:rsidR="00266901" w:rsidRPr="006145EC" w:rsidRDefault="00266901"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Das Ziel dieser Lektion ist, dass deine Teilnehmer ihre gängigen Vorstellungen von Ehe überprüfen und sich eine biblisc</w:t>
      </w:r>
      <w:r w:rsidR="00270BEF" w:rsidRPr="006145EC">
        <w:rPr>
          <w:rFonts w:eastAsia="Times New Roman" w:cstheme="minorHAnsi"/>
          <w:lang w:eastAsia="de-DE"/>
        </w:rPr>
        <w:t>he</w:t>
      </w:r>
      <w:r w:rsidRPr="006145EC">
        <w:rPr>
          <w:rFonts w:eastAsia="Times New Roman" w:cstheme="minorHAnsi"/>
          <w:lang w:eastAsia="de-DE"/>
        </w:rPr>
        <w:t xml:space="preserve"> Sicht aneignen. Die üblichen muslimischen Vorstellungen werden in dieser Lektion den biblischen gegenübergestellt, und in Frage 10 ein bekannter </w:t>
      </w:r>
      <w:proofErr w:type="spellStart"/>
      <w:r w:rsidRPr="006145EC">
        <w:rPr>
          <w:rFonts w:eastAsia="Times New Roman" w:cstheme="minorHAnsi"/>
          <w:lang w:eastAsia="de-DE"/>
        </w:rPr>
        <w:t>Koranvers</w:t>
      </w:r>
      <w:proofErr w:type="spellEnd"/>
      <w:r w:rsidRPr="006145EC">
        <w:rPr>
          <w:rFonts w:eastAsia="Times New Roman" w:cstheme="minorHAnsi"/>
          <w:lang w:eastAsia="de-DE"/>
        </w:rPr>
        <w:t xml:space="preserve"> zum Thema aufgegriffen: "eure Frauen sind die Felder" (2,223).</w:t>
      </w:r>
    </w:p>
    <w:p w:rsidR="007F0A3F" w:rsidRPr="006145EC" w:rsidRDefault="007F0A3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Die biblische Lehre, dass </w:t>
      </w:r>
      <w:r w:rsidRPr="00182515">
        <w:rPr>
          <w:rFonts w:eastAsia="Times New Roman" w:cstheme="minorHAnsi"/>
          <w:b/>
          <w:lang w:eastAsia="de-DE"/>
        </w:rPr>
        <w:t>ein Mann sein ganzes Leben lang mit einer Frau verheiratet ist</w:t>
      </w:r>
      <w:r w:rsidRPr="006145EC">
        <w:rPr>
          <w:rFonts w:eastAsia="Times New Roman" w:cstheme="minorHAnsi"/>
          <w:lang w:eastAsia="de-DE"/>
        </w:rPr>
        <w:t xml:space="preserve">, ist hier sehr wichtig; allerdings ist sie auch eine große Infragestellung unsrer modernen westlichen Kultur, die geprägt ist vom Mythos der Freiheit und Selbstverwirklichung des Individuums als einzigem Weg zum Glück. </w:t>
      </w:r>
    </w:p>
    <w:p w:rsidR="007F0A3F" w:rsidRPr="006145EC" w:rsidRDefault="007F0A3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Viele junge Migranten aus muslimischen Ländern kommen hier in ein vermeintlich ‘christliches’ Land und denken, dass die Art und Weise, wie Eh</w:t>
      </w:r>
      <w:r w:rsidR="00182515">
        <w:rPr>
          <w:rFonts w:eastAsia="Times New Roman" w:cstheme="minorHAnsi"/>
          <w:lang w:eastAsia="de-DE"/>
        </w:rPr>
        <w:t>e und Beziehungen hier gelebt we</w:t>
      </w:r>
      <w:r w:rsidRPr="006145EC">
        <w:rPr>
          <w:rFonts w:eastAsia="Times New Roman" w:cstheme="minorHAnsi"/>
          <w:lang w:eastAsia="de-DE"/>
        </w:rPr>
        <w:t xml:space="preserve">rden, christlich sei. Manche Migranten, die den Islam hinter sich gelassen haben, lebten schon in ihrem Land (wenn auch heimlich) einen promiskuitiven Lebensstil als Rebellion gegen ihre alte Religion. Auch Abtreibung ist hier ein </w:t>
      </w:r>
      <w:r w:rsidRPr="006145EC">
        <w:rPr>
          <w:rFonts w:eastAsia="Times New Roman" w:cstheme="minorHAnsi"/>
          <w:lang w:eastAsia="de-DE"/>
        </w:rPr>
        <w:lastRenderedPageBreak/>
        <w:t xml:space="preserve">Thema. Jugendliche, die einen (westlichen) Ehepartner suchen, wissen nicht, wie sie das anfangen sollen, da in ihrem Land die Ehen von den Eltern arrangiert werden und junge Männer und Frauen praktisch keinen Umgang miteinander pflegen. Den unbeschwerten Umgang mit dem anderen Geschlecht haben sie nicht gelernt. Auch das kann in dem Zusammenhang, je nach Bedarf, ein Gesprächsthema sein. </w:t>
      </w:r>
    </w:p>
    <w:p w:rsidR="007F0A3F" w:rsidRPr="006145EC" w:rsidRDefault="007F0A3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Das Thema “christliche Sexualethik” ist wichtig, würde aber den Rahmen dieses Buches sprengen. Man kann allerdings anhand des V</w:t>
      </w:r>
      <w:r w:rsidR="00182515">
        <w:rPr>
          <w:rFonts w:eastAsia="Times New Roman" w:cstheme="minorHAnsi"/>
          <w:lang w:eastAsia="de-DE"/>
        </w:rPr>
        <w:t>erses 1. Mo. 2,24, den Gott spricht</w:t>
      </w:r>
      <w:ins w:id="26" w:author="Ulrich Neuenhausen" w:date="2017-03-29T14:19:00Z">
        <w:r w:rsidR="0029612C">
          <w:rPr>
            <w:rFonts w:eastAsia="Times New Roman" w:cstheme="minorHAnsi"/>
            <w:lang w:eastAsia="de-DE"/>
          </w:rPr>
          <w:t xml:space="preserve"> </w:t>
        </w:r>
      </w:ins>
      <w:del w:id="27" w:author="Ulrich Neuenhausen" w:date="2017-03-29T14:19:00Z">
        <w:r w:rsidRPr="006145EC" w:rsidDel="0029612C">
          <w:rPr>
            <w:rFonts w:eastAsia="Times New Roman" w:cstheme="minorHAnsi"/>
            <w:lang w:eastAsia="de-DE"/>
          </w:rPr>
          <w:delText>,</w:delText>
        </w:r>
      </w:del>
      <w:ins w:id="28" w:author="Ulrich Neuenhausen" w:date="2017-03-29T14:19:00Z">
        <w:r w:rsidR="0029612C">
          <w:rPr>
            <w:rFonts w:eastAsia="Times New Roman" w:cstheme="minorHAnsi"/>
            <w:lang w:eastAsia="de-DE"/>
          </w:rPr>
          <w:t>und</w:t>
        </w:r>
      </w:ins>
      <w:r w:rsidRPr="006145EC">
        <w:rPr>
          <w:rFonts w:eastAsia="Times New Roman" w:cstheme="minorHAnsi"/>
          <w:lang w:eastAsia="de-DE"/>
        </w:rPr>
        <w:t xml:space="preserve"> </w:t>
      </w:r>
      <w:r w:rsidR="00182515">
        <w:rPr>
          <w:rFonts w:eastAsia="Times New Roman" w:cstheme="minorHAnsi"/>
          <w:lang w:eastAsia="de-DE"/>
        </w:rPr>
        <w:t xml:space="preserve">der </w:t>
      </w:r>
      <w:r w:rsidR="00023715" w:rsidRPr="006145EC">
        <w:rPr>
          <w:rFonts w:eastAsia="Times New Roman" w:cstheme="minorHAnsi"/>
          <w:lang w:eastAsia="de-DE"/>
        </w:rPr>
        <w:t>vo</w:t>
      </w:r>
      <w:r w:rsidR="000A48AB" w:rsidRPr="006145EC">
        <w:rPr>
          <w:rFonts w:eastAsia="Times New Roman" w:cstheme="minorHAnsi"/>
          <w:lang w:eastAsia="de-DE"/>
        </w:rPr>
        <w:t>n</w:t>
      </w:r>
      <w:r w:rsidR="00153AD2" w:rsidRPr="006145EC">
        <w:rPr>
          <w:rFonts w:eastAsia="Times New Roman" w:cstheme="minorHAnsi"/>
          <w:lang w:eastAsia="de-DE"/>
        </w:rPr>
        <w:t xml:space="preserve"> </w:t>
      </w:r>
      <w:r w:rsidRPr="006145EC">
        <w:rPr>
          <w:rFonts w:eastAsia="Times New Roman" w:cstheme="minorHAnsi"/>
          <w:lang w:eastAsia="de-DE"/>
        </w:rPr>
        <w:t xml:space="preserve">Jesus </w:t>
      </w:r>
      <w:r w:rsidR="00023715" w:rsidRPr="006145EC">
        <w:rPr>
          <w:rFonts w:eastAsia="Times New Roman" w:cstheme="minorHAnsi"/>
          <w:lang w:eastAsia="de-DE"/>
        </w:rPr>
        <w:t>(</w:t>
      </w:r>
      <w:proofErr w:type="spellStart"/>
      <w:r w:rsidR="00023715" w:rsidRPr="006145EC">
        <w:rPr>
          <w:rFonts w:eastAsia="Times New Roman" w:cstheme="minorHAnsi"/>
          <w:lang w:eastAsia="de-DE"/>
        </w:rPr>
        <w:t>Matth</w:t>
      </w:r>
      <w:proofErr w:type="spellEnd"/>
      <w:r w:rsidR="00023715" w:rsidRPr="006145EC">
        <w:rPr>
          <w:rFonts w:eastAsia="Times New Roman" w:cstheme="minorHAnsi"/>
          <w:lang w:eastAsia="de-DE"/>
        </w:rPr>
        <w:t>. 19,5</w:t>
      </w:r>
      <w:r w:rsidR="000A48AB" w:rsidRPr="006145EC">
        <w:rPr>
          <w:rFonts w:eastAsia="Times New Roman" w:cstheme="minorHAnsi"/>
          <w:lang w:eastAsia="de-DE"/>
        </w:rPr>
        <w:t xml:space="preserve">) </w:t>
      </w:r>
      <w:r w:rsidR="00023715" w:rsidRPr="006145EC">
        <w:rPr>
          <w:rFonts w:eastAsia="Times New Roman" w:cstheme="minorHAnsi"/>
          <w:lang w:eastAsia="de-DE"/>
        </w:rPr>
        <w:t>und</w:t>
      </w:r>
      <w:r w:rsidRPr="006145EC">
        <w:rPr>
          <w:rFonts w:eastAsia="Times New Roman" w:cstheme="minorHAnsi"/>
          <w:lang w:eastAsia="de-DE"/>
        </w:rPr>
        <w:t xml:space="preserve"> Paulus </w:t>
      </w:r>
      <w:r w:rsidR="00023715" w:rsidRPr="006145EC">
        <w:rPr>
          <w:rFonts w:eastAsia="Times New Roman" w:cstheme="minorHAnsi"/>
          <w:lang w:eastAsia="de-DE"/>
        </w:rPr>
        <w:t>(Eph. 5,31) wiederholt wird</w:t>
      </w:r>
      <w:r w:rsidRPr="006145EC">
        <w:rPr>
          <w:rFonts w:eastAsia="Times New Roman" w:cstheme="minorHAnsi"/>
          <w:lang w:eastAsia="de-DE"/>
        </w:rPr>
        <w:t xml:space="preserve">, </w:t>
      </w:r>
      <w:r w:rsidR="00023715" w:rsidRPr="006145EC">
        <w:rPr>
          <w:rFonts w:eastAsia="Times New Roman" w:cstheme="minorHAnsi"/>
          <w:lang w:eastAsia="de-DE"/>
        </w:rPr>
        <w:t>(</w:t>
      </w:r>
      <w:r w:rsidRPr="006145EC">
        <w:rPr>
          <w:rFonts w:eastAsia="Times New Roman" w:cstheme="minorHAnsi"/>
          <w:lang w:eastAsia="de-DE"/>
        </w:rPr>
        <w:t xml:space="preserve">also ist er sehr zentral und nicht nur kulturell gültig) die Reihenfolge von Heirat und Sexualität erklären (oder entdecken lassen): </w:t>
      </w:r>
    </w:p>
    <w:p w:rsidR="00182515" w:rsidRPr="00182515" w:rsidRDefault="007F0A3F" w:rsidP="00740A12">
      <w:pPr>
        <w:pStyle w:val="Listenabsatz"/>
        <w:numPr>
          <w:ilvl w:val="0"/>
          <w:numId w:val="7"/>
        </w:numPr>
        <w:spacing w:after="100" w:afterAutospacing="1" w:line="240" w:lineRule="auto"/>
        <w:jc w:val="both"/>
        <w:rPr>
          <w:rFonts w:eastAsia="Times New Roman" w:cstheme="minorHAnsi"/>
          <w:lang w:eastAsia="de-DE"/>
        </w:rPr>
      </w:pPr>
      <w:r w:rsidRPr="00182515">
        <w:rPr>
          <w:rFonts w:eastAsia="Times New Roman" w:cstheme="minorHAnsi"/>
          <w:b/>
          <w:lang w:eastAsia="de-DE"/>
        </w:rPr>
        <w:t>zuerst</w:t>
      </w:r>
      <w:r w:rsidRPr="00182515">
        <w:rPr>
          <w:rFonts w:eastAsia="Times New Roman" w:cstheme="minorHAnsi"/>
          <w:lang w:eastAsia="de-DE"/>
        </w:rPr>
        <w:t xml:space="preserve"> Vater und Mutter verlassen, (selbstständig und erwachsen sein) </w:t>
      </w:r>
    </w:p>
    <w:p w:rsidR="00182515" w:rsidRPr="00182515" w:rsidRDefault="007F0A3F" w:rsidP="00740A12">
      <w:pPr>
        <w:pStyle w:val="Listenabsatz"/>
        <w:numPr>
          <w:ilvl w:val="0"/>
          <w:numId w:val="7"/>
        </w:numPr>
        <w:spacing w:after="100" w:afterAutospacing="1" w:line="240" w:lineRule="auto"/>
        <w:jc w:val="both"/>
        <w:rPr>
          <w:rFonts w:eastAsia="Times New Roman" w:cstheme="minorHAnsi"/>
          <w:lang w:eastAsia="de-DE"/>
        </w:rPr>
      </w:pPr>
      <w:r w:rsidRPr="00182515">
        <w:rPr>
          <w:rFonts w:eastAsia="Times New Roman" w:cstheme="minorHAnsi"/>
          <w:b/>
          <w:lang w:eastAsia="de-DE"/>
        </w:rPr>
        <w:t>dann</w:t>
      </w:r>
      <w:r w:rsidR="00023715" w:rsidRPr="00182515">
        <w:rPr>
          <w:rFonts w:eastAsia="Times New Roman" w:cstheme="minorHAnsi"/>
          <w:lang w:eastAsia="de-DE"/>
        </w:rPr>
        <w:t xml:space="preserve"> seiner Frau anhangen (der</w:t>
      </w:r>
      <w:r w:rsidRPr="00182515">
        <w:rPr>
          <w:rFonts w:eastAsia="Times New Roman" w:cstheme="minorHAnsi"/>
          <w:lang w:eastAsia="de-DE"/>
        </w:rPr>
        <w:t xml:space="preserve"> Kultur </w:t>
      </w:r>
      <w:r w:rsidR="00023715" w:rsidRPr="00182515">
        <w:rPr>
          <w:rFonts w:eastAsia="Times New Roman" w:cstheme="minorHAnsi"/>
          <w:lang w:eastAsia="de-DE"/>
        </w:rPr>
        <w:t xml:space="preserve">entsprechend </w:t>
      </w:r>
      <w:r w:rsidRPr="00182515">
        <w:rPr>
          <w:rFonts w:eastAsia="Times New Roman" w:cstheme="minorHAnsi"/>
          <w:lang w:eastAsia="de-DE"/>
        </w:rPr>
        <w:t xml:space="preserve">eine rechtlich verbindliche Ehe eingehen), </w:t>
      </w:r>
    </w:p>
    <w:p w:rsidR="007F0A3F" w:rsidRPr="00182515" w:rsidRDefault="007F0A3F" w:rsidP="00740A12">
      <w:pPr>
        <w:pStyle w:val="Listenabsatz"/>
        <w:numPr>
          <w:ilvl w:val="0"/>
          <w:numId w:val="7"/>
        </w:numPr>
        <w:spacing w:after="100" w:afterAutospacing="1" w:line="240" w:lineRule="auto"/>
        <w:jc w:val="both"/>
        <w:rPr>
          <w:rFonts w:eastAsia="Times New Roman" w:cstheme="minorHAnsi"/>
          <w:lang w:eastAsia="de-DE"/>
        </w:rPr>
      </w:pPr>
      <w:r w:rsidRPr="00182515">
        <w:rPr>
          <w:rFonts w:eastAsia="Times New Roman" w:cstheme="minorHAnsi"/>
          <w:b/>
          <w:lang w:eastAsia="de-DE"/>
        </w:rPr>
        <w:t>dann</w:t>
      </w:r>
      <w:r w:rsidR="00182515" w:rsidRPr="00182515">
        <w:rPr>
          <w:rFonts w:eastAsia="Times New Roman" w:cstheme="minorHAnsi"/>
          <w:lang w:eastAsia="de-DE"/>
        </w:rPr>
        <w:t xml:space="preserve"> mit Leib und Seele</w:t>
      </w:r>
      <w:r w:rsidRPr="00182515">
        <w:rPr>
          <w:rFonts w:eastAsia="Times New Roman" w:cstheme="minorHAnsi"/>
          <w:lang w:eastAsia="de-DE"/>
        </w:rPr>
        <w:t xml:space="preserve"> ein Fleisch</w:t>
      </w:r>
      <w:r w:rsidR="00182515" w:rsidRPr="00182515">
        <w:rPr>
          <w:rFonts w:eastAsia="Times New Roman" w:cstheme="minorHAnsi"/>
          <w:lang w:eastAsia="de-DE"/>
        </w:rPr>
        <w:t xml:space="preserve"> werden</w:t>
      </w:r>
      <w:r w:rsidRPr="00182515">
        <w:rPr>
          <w:rFonts w:eastAsia="Times New Roman" w:cstheme="minorHAnsi"/>
          <w:lang w:eastAsia="de-DE"/>
        </w:rPr>
        <w:t>.</w:t>
      </w:r>
    </w:p>
    <w:p w:rsidR="007F0A3F" w:rsidRPr="006145EC" w:rsidRDefault="007F0A3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Außerdem erheben die Verfasser des Neuen Testaments (im Gegensatz zum Islam) die lebenslange Ehelosigkeit zu einem legitimen Lebensstil. </w:t>
      </w:r>
    </w:p>
    <w:p w:rsidR="007F0A3F" w:rsidRPr="00182515" w:rsidRDefault="007F0A3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Lektion 11 gibt nur einen kurzen Einblick in dieses große Thema, und wenn deine Lernenden bereits verheiratet sind oder sich auf die Ehe vorbereiten, kann es gut sein, mehr Unterricht zu geben. Dies gilt auch, wenn sie mehr Diskussion über Kindererziehung möchten. </w:t>
      </w:r>
    </w:p>
    <w:p w:rsidR="00744EBA" w:rsidRDefault="00744EBA" w:rsidP="00740A12">
      <w:pPr>
        <w:spacing w:after="0" w:line="240" w:lineRule="auto"/>
        <w:jc w:val="both"/>
        <w:rPr>
          <w:rFonts w:eastAsia="Times New Roman" w:cstheme="minorHAnsi"/>
          <w:b/>
          <w:lang w:eastAsia="de-DE"/>
        </w:rPr>
      </w:pPr>
      <w:r>
        <w:rPr>
          <w:rFonts w:eastAsia="Times New Roman" w:cstheme="minorHAnsi"/>
          <w:b/>
          <w:lang w:eastAsia="de-DE"/>
        </w:rPr>
        <w:t>Die Mutter</w:t>
      </w:r>
      <w:r w:rsidR="00663642" w:rsidRPr="00182515">
        <w:rPr>
          <w:rFonts w:eastAsia="Times New Roman" w:cstheme="minorHAnsi"/>
          <w:b/>
          <w:lang w:eastAsia="de-DE"/>
        </w:rPr>
        <w:t xml:space="preserve"> im Islam </w:t>
      </w:r>
    </w:p>
    <w:p w:rsidR="00663642" w:rsidRPr="00744EBA" w:rsidRDefault="00663642" w:rsidP="00740A12">
      <w:pPr>
        <w:spacing w:after="100" w:afterAutospacing="1" w:line="240" w:lineRule="auto"/>
        <w:jc w:val="both"/>
        <w:rPr>
          <w:rFonts w:eastAsia="Times New Roman" w:cstheme="minorHAnsi"/>
          <w:b/>
          <w:lang w:eastAsia="de-DE"/>
        </w:rPr>
      </w:pPr>
      <w:r w:rsidRPr="006145EC">
        <w:rPr>
          <w:rFonts w:eastAsia="Times New Roman" w:cstheme="minorHAnsi"/>
          <w:lang w:eastAsia="de-DE"/>
        </w:rPr>
        <w:t> </w:t>
      </w:r>
      <w:r w:rsidR="00113A26" w:rsidRPr="006145EC">
        <w:rPr>
          <w:rFonts w:eastAsia="Times New Roman" w:cstheme="minorHAnsi"/>
          <w:lang w:eastAsia="de-DE"/>
        </w:rPr>
        <w:t>Im Islam wird</w:t>
      </w:r>
      <w:r w:rsidRPr="006145EC">
        <w:rPr>
          <w:rFonts w:eastAsia="Times New Roman" w:cstheme="minorHAnsi"/>
          <w:lang w:eastAsia="de-DE"/>
        </w:rPr>
        <w:t xml:space="preserve"> die Mutter hoch geschätzt. Muslimischen Söhne</w:t>
      </w:r>
      <w:r w:rsidR="00113A26" w:rsidRPr="006145EC">
        <w:rPr>
          <w:rFonts w:eastAsia="Times New Roman" w:cstheme="minorHAnsi"/>
          <w:lang w:eastAsia="de-DE"/>
        </w:rPr>
        <w:t>n wird</w:t>
      </w:r>
      <w:r w:rsidRPr="006145EC">
        <w:rPr>
          <w:rFonts w:eastAsia="Times New Roman" w:cstheme="minorHAnsi"/>
          <w:lang w:eastAsia="de-DE"/>
        </w:rPr>
        <w:t xml:space="preserve"> befohlen, </w:t>
      </w:r>
      <w:r w:rsidR="00113A26" w:rsidRPr="006145EC">
        <w:rPr>
          <w:rFonts w:eastAsia="Times New Roman" w:cstheme="minorHAnsi"/>
          <w:lang w:eastAsia="de-DE"/>
        </w:rPr>
        <w:t xml:space="preserve">ihren </w:t>
      </w:r>
      <w:r w:rsidR="00744EBA">
        <w:rPr>
          <w:rFonts w:eastAsia="Times New Roman" w:cstheme="minorHAnsi"/>
          <w:lang w:eastAsia="de-DE"/>
        </w:rPr>
        <w:t xml:space="preserve">Müttern </w:t>
      </w:r>
      <w:r w:rsidR="00113A26" w:rsidRPr="006145EC">
        <w:rPr>
          <w:rFonts w:eastAsia="Times New Roman" w:cstheme="minorHAnsi"/>
          <w:lang w:eastAsia="de-DE"/>
        </w:rPr>
        <w:t>Respekt und</w:t>
      </w:r>
      <w:r w:rsidRPr="006145EC">
        <w:rPr>
          <w:rFonts w:eastAsia="Times New Roman" w:cstheme="minorHAnsi"/>
          <w:lang w:eastAsia="de-DE"/>
        </w:rPr>
        <w:t xml:space="preserve"> Loyalität zu</w:t>
      </w:r>
      <w:r w:rsidR="00113A26" w:rsidRPr="006145EC">
        <w:rPr>
          <w:rFonts w:eastAsia="Times New Roman" w:cstheme="minorHAnsi"/>
          <w:lang w:eastAsia="de-DE"/>
        </w:rPr>
        <w:t xml:space="preserve"> zeigen</w:t>
      </w:r>
      <w:r w:rsidRPr="006145EC">
        <w:rPr>
          <w:rFonts w:eastAsia="Times New Roman" w:cstheme="minorHAnsi"/>
          <w:lang w:eastAsia="de-DE"/>
        </w:rPr>
        <w:t xml:space="preserve"> und </w:t>
      </w:r>
      <w:r w:rsidR="00585081">
        <w:rPr>
          <w:rFonts w:eastAsia="Times New Roman" w:cstheme="minorHAnsi"/>
          <w:lang w:eastAsia="de-DE"/>
        </w:rPr>
        <w:t>die emotionale Bindung an die Mutter ist in der Regel</w:t>
      </w:r>
      <w:r w:rsidR="00113A26" w:rsidRPr="006145EC">
        <w:rPr>
          <w:rFonts w:eastAsia="Times New Roman" w:cstheme="minorHAnsi"/>
          <w:lang w:eastAsia="de-DE"/>
        </w:rPr>
        <w:t xml:space="preserve"> stärker als an den Vater. I</w:t>
      </w:r>
      <w:r w:rsidR="003837B4" w:rsidRPr="006145EC">
        <w:rPr>
          <w:rFonts w:eastAsia="Times New Roman" w:cstheme="minorHAnsi"/>
          <w:lang w:eastAsia="de-DE"/>
        </w:rPr>
        <w:t>n den viel</w:t>
      </w:r>
      <w:r w:rsidRPr="006145EC">
        <w:rPr>
          <w:rFonts w:eastAsia="Times New Roman" w:cstheme="minorHAnsi"/>
          <w:lang w:eastAsia="de-DE"/>
        </w:rPr>
        <w:t xml:space="preserve">en muslimischen Kulturen </w:t>
      </w:r>
      <w:r w:rsidR="00113A26" w:rsidRPr="006145EC">
        <w:rPr>
          <w:rFonts w:eastAsia="Times New Roman" w:cstheme="minorHAnsi"/>
          <w:lang w:eastAsia="de-DE"/>
        </w:rPr>
        <w:t xml:space="preserve">ist es Tradition, dass </w:t>
      </w:r>
      <w:r w:rsidRPr="006145EC">
        <w:rPr>
          <w:rFonts w:eastAsia="Times New Roman" w:cstheme="minorHAnsi"/>
          <w:lang w:eastAsia="de-DE"/>
        </w:rPr>
        <w:t xml:space="preserve">die Braut ihre eigenen Eltern bei der Eheschließung </w:t>
      </w:r>
      <w:r w:rsidR="00113A26" w:rsidRPr="006145EC">
        <w:rPr>
          <w:rFonts w:eastAsia="Times New Roman" w:cstheme="minorHAnsi"/>
          <w:lang w:eastAsia="de-DE"/>
        </w:rPr>
        <w:t xml:space="preserve">verlässt </w:t>
      </w:r>
      <w:r w:rsidRPr="006145EC">
        <w:rPr>
          <w:rFonts w:eastAsia="Times New Roman" w:cstheme="minorHAnsi"/>
          <w:lang w:eastAsia="de-DE"/>
        </w:rPr>
        <w:t xml:space="preserve">und </w:t>
      </w:r>
      <w:r w:rsidR="00651D4A" w:rsidRPr="006145EC">
        <w:rPr>
          <w:rFonts w:eastAsia="Times New Roman" w:cstheme="minorHAnsi"/>
          <w:lang w:eastAsia="de-DE"/>
        </w:rPr>
        <w:t xml:space="preserve">in </w:t>
      </w:r>
      <w:r w:rsidRPr="006145EC">
        <w:rPr>
          <w:rFonts w:eastAsia="Times New Roman" w:cstheme="minorHAnsi"/>
          <w:lang w:eastAsia="de-DE"/>
        </w:rPr>
        <w:t xml:space="preserve">die </w:t>
      </w:r>
      <w:r w:rsidR="00651D4A" w:rsidRPr="006145EC">
        <w:rPr>
          <w:rFonts w:eastAsia="Times New Roman" w:cstheme="minorHAnsi"/>
          <w:lang w:eastAsia="de-DE"/>
        </w:rPr>
        <w:t>(Groß-)</w:t>
      </w:r>
      <w:r w:rsidRPr="006145EC">
        <w:rPr>
          <w:rFonts w:eastAsia="Times New Roman" w:cstheme="minorHAnsi"/>
          <w:lang w:eastAsia="de-DE"/>
        </w:rPr>
        <w:t>Familie ihres Mannes</w:t>
      </w:r>
      <w:r w:rsidR="003837B4" w:rsidRPr="006145EC">
        <w:rPr>
          <w:rFonts w:eastAsia="Times New Roman" w:cstheme="minorHAnsi"/>
          <w:lang w:eastAsia="de-DE"/>
        </w:rPr>
        <w:t xml:space="preserve"> eintritt, aber es gibt kein "V</w:t>
      </w:r>
      <w:r w:rsidR="00651D4A" w:rsidRPr="006145EC">
        <w:rPr>
          <w:rFonts w:eastAsia="Times New Roman" w:cstheme="minorHAnsi"/>
          <w:lang w:eastAsia="de-DE"/>
        </w:rPr>
        <w:t>erlassen" für den Mann. Die beiden leben dann eng mit den Eltern und ggf. Geschwistern zusammen und die Braut ist ihrer Schwiegermutter unterstellt. Die</w:t>
      </w:r>
      <w:r w:rsidRPr="006145EC">
        <w:rPr>
          <w:rFonts w:eastAsia="Times New Roman" w:cstheme="minorHAnsi"/>
          <w:lang w:eastAsia="de-DE"/>
        </w:rPr>
        <w:t xml:space="preserve"> emotionale Loyalität </w:t>
      </w:r>
      <w:r w:rsidR="00651D4A" w:rsidRPr="006145EC">
        <w:rPr>
          <w:rFonts w:eastAsia="Times New Roman" w:cstheme="minorHAnsi"/>
          <w:lang w:eastAsia="de-DE"/>
        </w:rPr>
        <w:t xml:space="preserve">des Mannes </w:t>
      </w:r>
      <w:r w:rsidRPr="006145EC">
        <w:rPr>
          <w:rFonts w:eastAsia="Times New Roman" w:cstheme="minorHAnsi"/>
          <w:lang w:eastAsia="de-DE"/>
        </w:rPr>
        <w:t xml:space="preserve">kann </w:t>
      </w:r>
      <w:r w:rsidR="00651D4A" w:rsidRPr="006145EC">
        <w:rPr>
          <w:rFonts w:eastAsia="Times New Roman" w:cstheme="minorHAnsi"/>
          <w:lang w:eastAsia="de-DE"/>
        </w:rPr>
        <w:t xml:space="preserve">seiner Mutter gegenüber stärker sein als seiner Frau gegenüber, </w:t>
      </w:r>
      <w:r w:rsidRPr="006145EC">
        <w:rPr>
          <w:rFonts w:eastAsia="Times New Roman" w:cstheme="minorHAnsi"/>
          <w:lang w:eastAsia="de-DE"/>
        </w:rPr>
        <w:t xml:space="preserve">und </w:t>
      </w:r>
      <w:r w:rsidR="00CE0E16" w:rsidRPr="006145EC">
        <w:rPr>
          <w:rFonts w:eastAsia="Times New Roman" w:cstheme="minorHAnsi"/>
          <w:lang w:eastAsia="de-DE"/>
        </w:rPr>
        <w:t>manchmal nutzt die Mutter</w:t>
      </w:r>
      <w:r w:rsidRPr="006145EC">
        <w:rPr>
          <w:rFonts w:eastAsia="Times New Roman" w:cstheme="minorHAnsi"/>
          <w:lang w:eastAsia="de-DE"/>
        </w:rPr>
        <w:t xml:space="preserve"> dies zu ihrem Vorteil </w:t>
      </w:r>
      <w:r w:rsidR="004821E6" w:rsidRPr="006145EC">
        <w:rPr>
          <w:rFonts w:eastAsia="Times New Roman" w:cstheme="minorHAnsi"/>
          <w:lang w:eastAsia="de-DE"/>
        </w:rPr>
        <w:t>aus</w:t>
      </w:r>
      <w:r w:rsidR="00CE0E16" w:rsidRPr="006145EC">
        <w:rPr>
          <w:rFonts w:eastAsia="Times New Roman" w:cstheme="minorHAnsi"/>
          <w:lang w:eastAsia="de-DE"/>
        </w:rPr>
        <w:t xml:space="preserve">. In dieser Lektion werden diese Themen angesprochen. Allerdings sind dies </w:t>
      </w:r>
      <w:r w:rsidRPr="006145EC">
        <w:rPr>
          <w:rFonts w:eastAsia="Times New Roman" w:cstheme="minorHAnsi"/>
          <w:lang w:eastAsia="de-DE"/>
        </w:rPr>
        <w:t>Verallgemeinerungen und</w:t>
      </w:r>
      <w:r w:rsidR="00CE0E16" w:rsidRPr="006145EC">
        <w:rPr>
          <w:rFonts w:eastAsia="Times New Roman" w:cstheme="minorHAnsi"/>
          <w:lang w:eastAsia="de-DE"/>
        </w:rPr>
        <w:t xml:space="preserve"> nicht übe</w:t>
      </w:r>
      <w:r w:rsidR="00585081">
        <w:rPr>
          <w:rFonts w:eastAsia="Times New Roman" w:cstheme="minorHAnsi"/>
          <w:lang w:eastAsia="de-DE"/>
        </w:rPr>
        <w:t xml:space="preserve">rall (vor allem nicht im Westen) </w:t>
      </w:r>
      <w:r w:rsidR="00CE0E16" w:rsidRPr="006145EC">
        <w:rPr>
          <w:rFonts w:eastAsia="Times New Roman" w:cstheme="minorHAnsi"/>
          <w:lang w:eastAsia="de-DE"/>
        </w:rPr>
        <w:t>ist der Großfamilienverband so stark ausgeprägt.</w:t>
      </w:r>
    </w:p>
    <w:p w:rsidR="001F70D3"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12</w:t>
      </w:r>
      <w:r w:rsidR="00187FAD" w:rsidRPr="00414282">
        <w:rPr>
          <w:rFonts w:eastAsia="Times New Roman" w:cstheme="minorHAnsi"/>
          <w:b/>
          <w:sz w:val="24"/>
          <w:szCs w:val="24"/>
          <w:u w:val="single"/>
          <w:lang w:eastAsia="de-DE"/>
        </w:rPr>
        <w:t xml:space="preserve"> </w:t>
      </w:r>
      <w:r w:rsidR="00775607" w:rsidRPr="00414282">
        <w:rPr>
          <w:rFonts w:eastAsia="Times New Roman" w:cstheme="minorHAnsi"/>
          <w:b/>
          <w:sz w:val="24"/>
          <w:szCs w:val="24"/>
          <w:u w:val="single"/>
          <w:lang w:eastAsia="de-DE"/>
        </w:rPr>
        <w:t>Konflikte lösen</w:t>
      </w:r>
    </w:p>
    <w:p w:rsidR="00663642" w:rsidRPr="006145EC" w:rsidRDefault="00663642"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Alle Menschen in allen Ges</w:t>
      </w:r>
      <w:r w:rsidR="00CE0E16" w:rsidRPr="006145EC">
        <w:rPr>
          <w:rFonts w:eastAsia="Times New Roman" w:cstheme="minorHAnsi"/>
          <w:lang w:eastAsia="de-DE"/>
        </w:rPr>
        <w:t xml:space="preserve">ellschaften haben hin und wieder Konflikte, </w:t>
      </w:r>
      <w:r w:rsidRPr="006145EC">
        <w:rPr>
          <w:rFonts w:eastAsia="Times New Roman" w:cstheme="minorHAnsi"/>
          <w:lang w:eastAsia="de-DE"/>
        </w:rPr>
        <w:t>und muslimische Gesellschaften sind keine Ausnahme. Die drei "schlechte</w:t>
      </w:r>
      <w:r w:rsidR="008724B2" w:rsidRPr="006145EC">
        <w:rPr>
          <w:rFonts w:eastAsia="Times New Roman" w:cstheme="minorHAnsi"/>
          <w:lang w:eastAsia="de-DE"/>
        </w:rPr>
        <w:t xml:space="preserve">n Wege, Konflikte zu lösen", wie sie </w:t>
      </w:r>
      <w:r w:rsidRPr="006145EC">
        <w:rPr>
          <w:rFonts w:eastAsia="Times New Roman" w:cstheme="minorHAnsi"/>
          <w:lang w:eastAsia="de-DE"/>
        </w:rPr>
        <w:t xml:space="preserve">in den Fragen 7-10 </w:t>
      </w:r>
      <w:r w:rsidR="008724B2" w:rsidRPr="006145EC">
        <w:rPr>
          <w:rFonts w:eastAsia="Times New Roman" w:cstheme="minorHAnsi"/>
          <w:lang w:eastAsia="de-DE"/>
        </w:rPr>
        <w:t>beschrieben werden, sind typisch im</w:t>
      </w:r>
      <w:r w:rsidRPr="006145EC">
        <w:rPr>
          <w:rFonts w:eastAsia="Times New Roman" w:cstheme="minorHAnsi"/>
          <w:lang w:eastAsia="de-DE"/>
        </w:rPr>
        <w:t xml:space="preserve"> </w:t>
      </w:r>
      <w:r w:rsidR="008724B2" w:rsidRPr="006145EC">
        <w:rPr>
          <w:rFonts w:eastAsia="Times New Roman" w:cstheme="minorHAnsi"/>
          <w:lang w:eastAsia="de-DE"/>
        </w:rPr>
        <w:t>orientalischen Kulturkreis und werden noch verstärkt durch kulturelle Werte wie</w:t>
      </w:r>
      <w:r w:rsidRPr="006145EC">
        <w:rPr>
          <w:rFonts w:eastAsia="Times New Roman" w:cstheme="minorHAnsi"/>
          <w:lang w:eastAsia="de-DE"/>
        </w:rPr>
        <w:t xml:space="preserve"> Rache, Hierarchie</w:t>
      </w:r>
      <w:r w:rsidR="008724B2" w:rsidRPr="006145EC">
        <w:rPr>
          <w:rFonts w:eastAsia="Times New Roman" w:cstheme="minorHAnsi"/>
          <w:lang w:eastAsia="de-DE"/>
        </w:rPr>
        <w:t>denken, Tratsch</w:t>
      </w:r>
      <w:r w:rsidRPr="006145EC">
        <w:rPr>
          <w:rFonts w:eastAsia="Times New Roman" w:cstheme="minorHAnsi"/>
          <w:lang w:eastAsia="de-DE"/>
        </w:rPr>
        <w:t xml:space="preserve"> </w:t>
      </w:r>
      <w:r w:rsidR="008724B2" w:rsidRPr="006145EC">
        <w:rPr>
          <w:rFonts w:eastAsia="Times New Roman" w:cstheme="minorHAnsi"/>
          <w:lang w:eastAsia="de-DE"/>
        </w:rPr>
        <w:t>oder dass man sich aus dem Weg geht</w:t>
      </w:r>
      <w:r w:rsidRPr="006145EC">
        <w:rPr>
          <w:rFonts w:eastAsia="Times New Roman" w:cstheme="minorHAnsi"/>
          <w:lang w:eastAsia="de-DE"/>
        </w:rPr>
        <w:t xml:space="preserve">. Natürlich sind diese Probleme in anderen Gesellschaften </w:t>
      </w:r>
      <w:r w:rsidR="008724B2" w:rsidRPr="006145EC">
        <w:rPr>
          <w:rFonts w:eastAsia="Times New Roman" w:cstheme="minorHAnsi"/>
          <w:lang w:eastAsia="de-DE"/>
        </w:rPr>
        <w:t xml:space="preserve">auch </w:t>
      </w:r>
      <w:r w:rsidRPr="006145EC">
        <w:rPr>
          <w:rFonts w:eastAsia="Times New Roman" w:cstheme="minorHAnsi"/>
          <w:lang w:eastAsia="de-DE"/>
        </w:rPr>
        <w:t xml:space="preserve">zu finden. </w:t>
      </w:r>
    </w:p>
    <w:p w:rsidR="00663642" w:rsidRPr="006145EC" w:rsidRDefault="00663642"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 Viele Muslime kommen aus </w:t>
      </w:r>
      <w:r w:rsidR="008724B2" w:rsidRPr="006145EC">
        <w:rPr>
          <w:rFonts w:eastAsia="Times New Roman" w:cstheme="minorHAnsi"/>
          <w:lang w:eastAsia="de-DE"/>
        </w:rPr>
        <w:t>Ehre/Scham-Kulturen</w:t>
      </w:r>
      <w:r w:rsidRPr="006145EC">
        <w:rPr>
          <w:rFonts w:eastAsia="Times New Roman" w:cstheme="minorHAnsi"/>
          <w:lang w:eastAsia="de-DE"/>
        </w:rPr>
        <w:t xml:space="preserve">. </w:t>
      </w:r>
      <w:r w:rsidR="00224021" w:rsidRPr="006145EC">
        <w:rPr>
          <w:rFonts w:eastAsia="Times New Roman" w:cstheme="minorHAnsi"/>
          <w:lang w:eastAsia="de-DE"/>
        </w:rPr>
        <w:t>Das heißt,</w:t>
      </w:r>
      <w:r w:rsidRPr="006145EC">
        <w:rPr>
          <w:rFonts w:eastAsia="Times New Roman" w:cstheme="minorHAnsi"/>
          <w:lang w:eastAsia="de-DE"/>
        </w:rPr>
        <w:t xml:space="preserve"> ihre Vorstellung von richtig und falsch </w:t>
      </w:r>
      <w:r w:rsidR="00224021" w:rsidRPr="006145EC">
        <w:rPr>
          <w:rFonts w:eastAsia="Times New Roman" w:cstheme="minorHAnsi"/>
          <w:lang w:eastAsia="de-DE"/>
        </w:rPr>
        <w:t>steht in engem Zusammenhang mit ihrem</w:t>
      </w:r>
      <w:r w:rsidRPr="006145EC">
        <w:rPr>
          <w:rFonts w:eastAsia="Times New Roman" w:cstheme="minorHAnsi"/>
          <w:lang w:eastAsia="de-DE"/>
        </w:rPr>
        <w:t xml:space="preserve"> Status in ihrer lokalen Gemeinschaft. Wenn eine Fami</w:t>
      </w:r>
      <w:r w:rsidR="00224021" w:rsidRPr="006145EC">
        <w:rPr>
          <w:rFonts w:eastAsia="Times New Roman" w:cstheme="minorHAnsi"/>
          <w:lang w:eastAsia="de-DE"/>
        </w:rPr>
        <w:t>lie in ihrer</w:t>
      </w:r>
      <w:r w:rsidRPr="006145EC">
        <w:rPr>
          <w:rFonts w:eastAsia="Times New Roman" w:cstheme="minorHAnsi"/>
          <w:lang w:eastAsia="de-DE"/>
        </w:rPr>
        <w:t xml:space="preserve"> Geme</w:t>
      </w:r>
      <w:r w:rsidR="00224021" w:rsidRPr="006145EC">
        <w:rPr>
          <w:rFonts w:eastAsia="Times New Roman" w:cstheme="minorHAnsi"/>
          <w:lang w:eastAsia="de-DE"/>
        </w:rPr>
        <w:t>inschaft öffentlich entehrt wurde</w:t>
      </w:r>
      <w:r w:rsidRPr="006145EC">
        <w:rPr>
          <w:rFonts w:eastAsia="Times New Roman" w:cstheme="minorHAnsi"/>
          <w:lang w:eastAsia="de-DE"/>
        </w:rPr>
        <w:t xml:space="preserve">, </w:t>
      </w:r>
      <w:r w:rsidR="00224021" w:rsidRPr="006145EC">
        <w:rPr>
          <w:rFonts w:eastAsia="Times New Roman" w:cstheme="minorHAnsi"/>
          <w:lang w:eastAsia="de-DE"/>
        </w:rPr>
        <w:t>sehen sie Rache als legitimes Mittel an, ihre</w:t>
      </w:r>
      <w:r w:rsidRPr="006145EC">
        <w:rPr>
          <w:rFonts w:eastAsia="Times New Roman" w:cstheme="minorHAnsi"/>
          <w:lang w:eastAsia="de-DE"/>
        </w:rPr>
        <w:t xml:space="preserve"> Ehre wiederherstellen</w:t>
      </w:r>
      <w:r w:rsidR="003837B4" w:rsidRPr="006145EC">
        <w:rPr>
          <w:rFonts w:eastAsia="Times New Roman" w:cstheme="minorHAnsi"/>
          <w:lang w:eastAsia="de-DE"/>
        </w:rPr>
        <w:t>. Die v</w:t>
      </w:r>
      <w:r w:rsidR="00224021" w:rsidRPr="006145EC">
        <w:rPr>
          <w:rFonts w:eastAsia="Times New Roman" w:cstheme="minorHAnsi"/>
          <w:lang w:eastAsia="de-DE"/>
        </w:rPr>
        <w:t>orderasiatische Kultur zu</w:t>
      </w:r>
      <w:r w:rsidR="00FB5DAC" w:rsidRPr="006145EC">
        <w:rPr>
          <w:rFonts w:eastAsia="Times New Roman" w:cstheme="minorHAnsi"/>
          <w:lang w:eastAsia="de-DE"/>
        </w:rPr>
        <w:t xml:space="preserve">r </w:t>
      </w:r>
      <w:r w:rsidRPr="006145EC">
        <w:rPr>
          <w:rFonts w:eastAsia="Times New Roman" w:cstheme="minorHAnsi"/>
          <w:lang w:eastAsia="de-DE"/>
        </w:rPr>
        <w:t xml:space="preserve">Zeit Jesu </w:t>
      </w:r>
      <w:r w:rsidR="00224021" w:rsidRPr="006145EC">
        <w:rPr>
          <w:rFonts w:eastAsia="Times New Roman" w:cstheme="minorHAnsi"/>
          <w:lang w:eastAsia="de-DE"/>
        </w:rPr>
        <w:t>war wohl ähnlich</w:t>
      </w:r>
      <w:r w:rsidRPr="006145EC">
        <w:rPr>
          <w:rFonts w:eastAsia="Times New Roman" w:cstheme="minorHAnsi"/>
          <w:lang w:eastAsia="de-DE"/>
        </w:rPr>
        <w:t>. Für</w:t>
      </w:r>
      <w:r w:rsidR="00224021" w:rsidRPr="006145EC">
        <w:rPr>
          <w:rFonts w:eastAsia="Times New Roman" w:cstheme="minorHAnsi"/>
          <w:lang w:eastAsia="de-DE"/>
        </w:rPr>
        <w:t xml:space="preserve"> Menschen, die im Westen aufgewachsen sind, spricht</w:t>
      </w:r>
      <w:r w:rsidR="007129CF" w:rsidRPr="006145EC">
        <w:rPr>
          <w:rFonts w:eastAsia="Times New Roman" w:cstheme="minorHAnsi"/>
          <w:lang w:eastAsia="de-DE"/>
        </w:rPr>
        <w:t xml:space="preserve"> Jesu Lehre von der Vergebung </w:t>
      </w:r>
      <w:r w:rsidRPr="006145EC">
        <w:rPr>
          <w:rFonts w:eastAsia="Times New Roman" w:cstheme="minorHAnsi"/>
          <w:lang w:eastAsia="de-DE"/>
        </w:rPr>
        <w:t>die persönliche Ebene</w:t>
      </w:r>
      <w:r w:rsidR="00224021" w:rsidRPr="006145EC">
        <w:rPr>
          <w:rFonts w:eastAsia="Times New Roman" w:cstheme="minorHAnsi"/>
          <w:lang w:eastAsia="de-DE"/>
        </w:rPr>
        <w:t xml:space="preserve"> an</w:t>
      </w:r>
      <w:r w:rsidRPr="006145EC">
        <w:rPr>
          <w:rFonts w:eastAsia="Times New Roman" w:cstheme="minorHAnsi"/>
          <w:lang w:eastAsia="de-DE"/>
        </w:rPr>
        <w:t xml:space="preserve">. Aber für </w:t>
      </w:r>
      <w:r w:rsidR="00224021" w:rsidRPr="006145EC">
        <w:rPr>
          <w:rFonts w:eastAsia="Times New Roman" w:cstheme="minorHAnsi"/>
          <w:lang w:eastAsia="de-DE"/>
        </w:rPr>
        <w:t>Menschen aus Ehre/Scham-Kulturen kann</w:t>
      </w:r>
      <w:r w:rsidRPr="006145EC">
        <w:rPr>
          <w:rFonts w:eastAsia="Times New Roman" w:cstheme="minorHAnsi"/>
          <w:lang w:eastAsia="de-DE"/>
        </w:rPr>
        <w:t xml:space="preserve"> Jesu Befehl </w:t>
      </w:r>
      <w:r w:rsidR="00224021" w:rsidRPr="006145EC">
        <w:rPr>
          <w:rFonts w:eastAsia="Times New Roman" w:cstheme="minorHAnsi"/>
          <w:lang w:eastAsia="de-DE"/>
        </w:rPr>
        <w:t>in Gemeinscha</w:t>
      </w:r>
      <w:r w:rsidR="007129CF" w:rsidRPr="006145EC">
        <w:rPr>
          <w:rFonts w:eastAsia="Times New Roman" w:cstheme="minorHAnsi"/>
          <w:lang w:eastAsia="de-DE"/>
        </w:rPr>
        <w:t>ften hinein</w:t>
      </w:r>
      <w:r w:rsidR="00224021" w:rsidRPr="006145EC">
        <w:rPr>
          <w:rFonts w:eastAsia="Times New Roman" w:cstheme="minorHAnsi"/>
          <w:lang w:eastAsia="de-DE"/>
        </w:rPr>
        <w:t>sprechen</w:t>
      </w:r>
      <w:r w:rsidR="003837B4" w:rsidRPr="006145EC">
        <w:rPr>
          <w:rFonts w:eastAsia="Times New Roman" w:cstheme="minorHAnsi"/>
          <w:lang w:eastAsia="de-DE"/>
        </w:rPr>
        <w:t>, in denen</w:t>
      </w:r>
      <w:r w:rsidRPr="006145EC">
        <w:rPr>
          <w:rFonts w:eastAsia="Times New Roman" w:cstheme="minorHAnsi"/>
          <w:lang w:eastAsia="de-DE"/>
        </w:rPr>
        <w:t xml:space="preserve"> </w:t>
      </w:r>
      <w:r w:rsidR="007129CF" w:rsidRPr="006145EC">
        <w:rPr>
          <w:rFonts w:eastAsia="Times New Roman" w:cstheme="minorHAnsi"/>
          <w:lang w:eastAsia="de-DE"/>
        </w:rPr>
        <w:t>Rache und Familienfehden über</w:t>
      </w:r>
      <w:r w:rsidRPr="006145EC">
        <w:rPr>
          <w:rFonts w:eastAsia="Times New Roman" w:cstheme="minorHAnsi"/>
          <w:lang w:eastAsia="de-DE"/>
        </w:rPr>
        <w:t xml:space="preserve"> Generationen </w:t>
      </w:r>
      <w:r w:rsidR="003837B4" w:rsidRPr="006145EC">
        <w:rPr>
          <w:rFonts w:eastAsia="Times New Roman" w:cstheme="minorHAnsi"/>
          <w:lang w:eastAsia="de-DE"/>
        </w:rPr>
        <w:t>hinweg die Menschen knecht</w:t>
      </w:r>
      <w:r w:rsidR="007129CF" w:rsidRPr="006145EC">
        <w:rPr>
          <w:rFonts w:eastAsia="Times New Roman" w:cstheme="minorHAnsi"/>
          <w:lang w:eastAsia="de-DE"/>
        </w:rPr>
        <w:t>en</w:t>
      </w:r>
      <w:r w:rsidRPr="006145EC">
        <w:rPr>
          <w:rFonts w:eastAsia="Times New Roman" w:cstheme="minorHAnsi"/>
          <w:lang w:eastAsia="de-DE"/>
        </w:rPr>
        <w:t xml:space="preserve">. </w:t>
      </w:r>
    </w:p>
    <w:p w:rsidR="00663642" w:rsidRPr="006145EC" w:rsidRDefault="007129CF"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Nach der anfänglichen Begeisterung am Leben mit Jesus und in seiner Gemeinscha</w:t>
      </w:r>
      <w:r w:rsidR="008E4319" w:rsidRPr="006145EC">
        <w:rPr>
          <w:rFonts w:eastAsia="Times New Roman" w:cstheme="minorHAnsi"/>
          <w:lang w:eastAsia="de-DE"/>
        </w:rPr>
        <w:t>ft werden</w:t>
      </w:r>
      <w:r w:rsidRPr="006145EC">
        <w:rPr>
          <w:rFonts w:eastAsia="Times New Roman" w:cstheme="minorHAnsi"/>
          <w:lang w:eastAsia="de-DE"/>
        </w:rPr>
        <w:t xml:space="preserve"> unter Jüngern Jesu</w:t>
      </w:r>
      <w:r w:rsidR="00663642" w:rsidRPr="006145EC">
        <w:rPr>
          <w:rFonts w:eastAsia="Times New Roman" w:cstheme="minorHAnsi"/>
          <w:lang w:eastAsia="de-DE"/>
        </w:rPr>
        <w:t xml:space="preserve"> Konflikte auftreten und </w:t>
      </w:r>
      <w:r w:rsidRPr="006145EC">
        <w:rPr>
          <w:rFonts w:eastAsia="Times New Roman" w:cstheme="minorHAnsi"/>
          <w:lang w:eastAsia="de-DE"/>
        </w:rPr>
        <w:t>sie werden ernüchtert</w:t>
      </w:r>
      <w:r w:rsidR="008E4319" w:rsidRPr="006145EC">
        <w:rPr>
          <w:rFonts w:eastAsia="Times New Roman" w:cstheme="minorHAnsi"/>
          <w:lang w:eastAsia="de-DE"/>
        </w:rPr>
        <w:t xml:space="preserve"> und enttäuscht sein</w:t>
      </w:r>
      <w:r w:rsidR="00663642" w:rsidRPr="006145EC">
        <w:rPr>
          <w:rFonts w:eastAsia="Times New Roman" w:cstheme="minorHAnsi"/>
          <w:lang w:eastAsia="de-DE"/>
        </w:rPr>
        <w:t>.</w:t>
      </w:r>
      <w:r w:rsidR="00D40DC1">
        <w:rPr>
          <w:rFonts w:eastAsia="Times New Roman" w:cstheme="minorHAnsi"/>
          <w:lang w:eastAsia="de-DE"/>
        </w:rPr>
        <w:t xml:space="preserve"> D</w:t>
      </w:r>
      <w:r w:rsidRPr="006145EC">
        <w:rPr>
          <w:rFonts w:eastAsia="Times New Roman" w:cstheme="minorHAnsi"/>
          <w:lang w:eastAsia="de-DE"/>
        </w:rPr>
        <w:t xml:space="preserve">iese Konflikte in einer guten Weise </w:t>
      </w:r>
      <w:del w:id="29" w:author="Ulrich Neuenhausen" w:date="2017-03-29T14:21:00Z">
        <w:r w:rsidRPr="006145EC" w:rsidDel="0029612C">
          <w:rPr>
            <w:rFonts w:eastAsia="Times New Roman" w:cstheme="minorHAnsi"/>
            <w:lang w:eastAsia="de-DE"/>
          </w:rPr>
          <w:delText xml:space="preserve">zu </w:delText>
        </w:r>
      </w:del>
      <w:r w:rsidRPr="006145EC">
        <w:rPr>
          <w:rFonts w:eastAsia="Times New Roman" w:cstheme="minorHAnsi"/>
          <w:lang w:eastAsia="de-DE"/>
        </w:rPr>
        <w:t>lösen</w:t>
      </w:r>
      <w:r w:rsidR="00D40DC1" w:rsidRPr="00D40DC1">
        <w:rPr>
          <w:rFonts w:eastAsia="Times New Roman" w:cstheme="minorHAnsi"/>
          <w:lang w:eastAsia="de-DE"/>
        </w:rPr>
        <w:t xml:space="preserve"> </w:t>
      </w:r>
      <w:r w:rsidR="00794E6A">
        <w:rPr>
          <w:rFonts w:eastAsia="Times New Roman" w:cstheme="minorHAnsi"/>
          <w:lang w:eastAsia="de-DE"/>
        </w:rPr>
        <w:t>z</w:t>
      </w:r>
      <w:r w:rsidR="00D40DC1" w:rsidRPr="006145EC">
        <w:rPr>
          <w:rFonts w:eastAsia="Times New Roman" w:cstheme="minorHAnsi"/>
          <w:lang w:eastAsia="de-DE"/>
        </w:rPr>
        <w:t>u lernen</w:t>
      </w:r>
      <w:del w:id="30" w:author="Ulrich Neuenhausen" w:date="2017-03-29T14:21:00Z">
        <w:r w:rsidRPr="006145EC" w:rsidDel="0029612C">
          <w:rPr>
            <w:rFonts w:eastAsia="Times New Roman" w:cstheme="minorHAnsi"/>
            <w:lang w:eastAsia="de-DE"/>
          </w:rPr>
          <w:delText>,</w:delText>
        </w:r>
      </w:del>
      <w:r w:rsidRPr="006145EC">
        <w:rPr>
          <w:rFonts w:eastAsia="Times New Roman" w:cstheme="minorHAnsi"/>
          <w:lang w:eastAsia="de-DE"/>
        </w:rPr>
        <w:t xml:space="preserve"> ist ein sehr wichtiger Schritt im </w:t>
      </w:r>
      <w:proofErr w:type="spellStart"/>
      <w:r w:rsidRPr="006145EC">
        <w:rPr>
          <w:rFonts w:eastAsia="Times New Roman" w:cstheme="minorHAnsi"/>
          <w:lang w:eastAsia="de-DE"/>
        </w:rPr>
        <w:t>Jüngerschaftsprozess</w:t>
      </w:r>
      <w:proofErr w:type="spellEnd"/>
      <w:r w:rsidRPr="006145EC">
        <w:rPr>
          <w:rFonts w:eastAsia="Times New Roman" w:cstheme="minorHAnsi"/>
          <w:lang w:eastAsia="de-DE"/>
        </w:rPr>
        <w:t>.</w:t>
      </w:r>
      <w:r w:rsidR="008E4319" w:rsidRPr="006145EC">
        <w:rPr>
          <w:rFonts w:eastAsia="Times New Roman" w:cstheme="minorHAnsi"/>
          <w:lang w:eastAsia="de-DE"/>
        </w:rPr>
        <w:t xml:space="preserve"> Das beinhaltet</w:t>
      </w:r>
      <w:r w:rsidRPr="006145EC">
        <w:rPr>
          <w:rFonts w:eastAsia="Times New Roman" w:cstheme="minorHAnsi"/>
          <w:lang w:eastAsia="de-DE"/>
        </w:rPr>
        <w:t xml:space="preserve">, dass man </w:t>
      </w:r>
      <w:r w:rsidR="008E4319" w:rsidRPr="006145EC">
        <w:rPr>
          <w:rFonts w:eastAsia="Times New Roman" w:cstheme="minorHAnsi"/>
          <w:lang w:eastAsia="de-DE"/>
        </w:rPr>
        <w:t>Auseinandersetzungen in konstruktiver statt destruktiver Weise bewältigt. Lektion 12 zeigt</w:t>
      </w:r>
      <w:r w:rsidR="00663642" w:rsidRPr="006145EC">
        <w:rPr>
          <w:rFonts w:eastAsia="Times New Roman" w:cstheme="minorHAnsi"/>
          <w:lang w:eastAsia="de-DE"/>
        </w:rPr>
        <w:t xml:space="preserve"> praktische Schritte </w:t>
      </w:r>
      <w:r w:rsidR="008E4319" w:rsidRPr="006145EC">
        <w:rPr>
          <w:rFonts w:eastAsia="Times New Roman" w:cstheme="minorHAnsi"/>
          <w:lang w:eastAsia="de-DE"/>
        </w:rPr>
        <w:t>dazu auf.</w:t>
      </w:r>
    </w:p>
    <w:p w:rsidR="00663642" w:rsidRPr="00794E6A" w:rsidRDefault="00663642" w:rsidP="00740A12">
      <w:pPr>
        <w:spacing w:before="100" w:beforeAutospacing="1" w:after="0" w:line="240" w:lineRule="auto"/>
        <w:jc w:val="both"/>
        <w:rPr>
          <w:rFonts w:eastAsia="Times New Roman" w:cstheme="minorHAnsi"/>
          <w:b/>
          <w:lang w:eastAsia="de-DE"/>
        </w:rPr>
      </w:pPr>
      <w:r w:rsidRPr="00794E6A">
        <w:rPr>
          <w:rFonts w:eastAsia="Times New Roman" w:cstheme="minorHAnsi"/>
          <w:b/>
          <w:lang w:eastAsia="de-DE"/>
        </w:rPr>
        <w:t xml:space="preserve">Hat Gott </w:t>
      </w:r>
      <w:r w:rsidR="008E4319" w:rsidRPr="00794E6A">
        <w:rPr>
          <w:rFonts w:eastAsia="Times New Roman" w:cstheme="minorHAnsi"/>
          <w:b/>
          <w:lang w:eastAsia="de-DE"/>
        </w:rPr>
        <w:t>Gefühle</w:t>
      </w:r>
      <w:r w:rsidRPr="00794E6A">
        <w:rPr>
          <w:rFonts w:eastAsia="Times New Roman" w:cstheme="minorHAnsi"/>
          <w:b/>
          <w:lang w:eastAsia="de-DE"/>
        </w:rPr>
        <w:t>?</w:t>
      </w:r>
    </w:p>
    <w:p w:rsidR="00663642" w:rsidRPr="006145EC" w:rsidRDefault="00663642"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lastRenderedPageBreak/>
        <w:t>Im</w:t>
      </w:r>
      <w:r w:rsidR="008E4319" w:rsidRPr="006145EC">
        <w:rPr>
          <w:rFonts w:eastAsia="Times New Roman" w:cstheme="minorHAnsi"/>
          <w:lang w:eastAsia="de-DE"/>
        </w:rPr>
        <w:t xml:space="preserve"> Islam ist der Schöpfer weit entfernt</w:t>
      </w:r>
      <w:r w:rsidRPr="006145EC">
        <w:rPr>
          <w:rFonts w:eastAsia="Times New Roman" w:cstheme="minorHAnsi"/>
          <w:lang w:eastAsia="de-DE"/>
        </w:rPr>
        <w:t xml:space="preserve"> von seinen Gesc</w:t>
      </w:r>
      <w:r w:rsidR="008E4319" w:rsidRPr="006145EC">
        <w:rPr>
          <w:rFonts w:eastAsia="Times New Roman" w:cstheme="minorHAnsi"/>
          <w:lang w:eastAsia="de-DE"/>
        </w:rPr>
        <w:t>höpfen und überhaupt nicht wie sie</w:t>
      </w:r>
      <w:r w:rsidRPr="006145EC">
        <w:rPr>
          <w:rFonts w:eastAsia="Times New Roman" w:cstheme="minorHAnsi"/>
          <w:lang w:eastAsia="de-DE"/>
        </w:rPr>
        <w:t xml:space="preserve">. Muslime </w:t>
      </w:r>
      <w:r w:rsidR="008E4319" w:rsidRPr="006145EC">
        <w:rPr>
          <w:rFonts w:eastAsia="Times New Roman" w:cstheme="minorHAnsi"/>
          <w:lang w:eastAsia="de-DE"/>
        </w:rPr>
        <w:t>lehnen ab</w:t>
      </w:r>
      <w:r w:rsidRPr="006145EC">
        <w:rPr>
          <w:rFonts w:eastAsia="Times New Roman" w:cstheme="minorHAnsi"/>
          <w:lang w:eastAsia="de-DE"/>
        </w:rPr>
        <w:t xml:space="preserve">, dass menschliche Handlungen </w:t>
      </w:r>
      <w:r w:rsidR="008E4319" w:rsidRPr="006145EC">
        <w:rPr>
          <w:rFonts w:eastAsia="Times New Roman" w:cstheme="minorHAnsi"/>
          <w:lang w:eastAsia="de-DE"/>
        </w:rPr>
        <w:t>Gott</w:t>
      </w:r>
      <w:r w:rsidRPr="006145EC">
        <w:rPr>
          <w:rFonts w:eastAsia="Times New Roman" w:cstheme="minorHAnsi"/>
          <w:lang w:eastAsia="de-DE"/>
        </w:rPr>
        <w:t xml:space="preserve"> froh oder traurig</w:t>
      </w:r>
      <w:r w:rsidR="008E4319" w:rsidRPr="006145EC">
        <w:rPr>
          <w:rFonts w:eastAsia="Times New Roman" w:cstheme="minorHAnsi"/>
          <w:lang w:eastAsia="de-DE"/>
        </w:rPr>
        <w:t xml:space="preserve"> machen, oder</w:t>
      </w:r>
      <w:r w:rsidRPr="006145EC">
        <w:rPr>
          <w:rFonts w:eastAsia="Times New Roman" w:cstheme="minorHAnsi"/>
          <w:lang w:eastAsia="de-DE"/>
        </w:rPr>
        <w:t xml:space="preserve"> dass er </w:t>
      </w:r>
      <w:r w:rsidR="008E4319" w:rsidRPr="006145EC">
        <w:rPr>
          <w:rFonts w:eastAsia="Times New Roman" w:cstheme="minorHAnsi"/>
          <w:lang w:eastAsia="de-DE"/>
        </w:rPr>
        <w:t>unsere Schmerzen empfindet, denn das klingt, als ob wir ihn</w:t>
      </w:r>
      <w:r w:rsidRPr="006145EC">
        <w:rPr>
          <w:rFonts w:eastAsia="Times New Roman" w:cstheme="minorHAnsi"/>
          <w:lang w:eastAsia="de-DE"/>
        </w:rPr>
        <w:t xml:space="preserve"> auf unser Niveau herunterziehen o</w:t>
      </w:r>
      <w:r w:rsidR="008E4319" w:rsidRPr="006145EC">
        <w:rPr>
          <w:rFonts w:eastAsia="Times New Roman" w:cstheme="minorHAnsi"/>
          <w:lang w:eastAsia="de-DE"/>
        </w:rPr>
        <w:t>der ihn uns ähnlich</w:t>
      </w:r>
      <w:r w:rsidRPr="006145EC">
        <w:rPr>
          <w:rFonts w:eastAsia="Times New Roman" w:cstheme="minorHAnsi"/>
          <w:lang w:eastAsia="de-DE"/>
        </w:rPr>
        <w:t xml:space="preserve"> machen</w:t>
      </w:r>
      <w:r w:rsidR="008E4319" w:rsidRPr="006145EC">
        <w:rPr>
          <w:rFonts w:eastAsia="Times New Roman" w:cstheme="minorHAnsi"/>
          <w:lang w:eastAsia="de-DE"/>
        </w:rPr>
        <w:t xml:space="preserve"> wollen</w:t>
      </w:r>
      <w:r w:rsidRPr="006145EC">
        <w:rPr>
          <w:rFonts w:eastAsia="Times New Roman" w:cstheme="minorHAnsi"/>
          <w:lang w:eastAsia="de-DE"/>
        </w:rPr>
        <w:t>. Doch für Christen offenbart die Inkarnation</w:t>
      </w:r>
      <w:r w:rsidR="00187FAD" w:rsidRPr="006145EC">
        <w:rPr>
          <w:rFonts w:eastAsia="Times New Roman" w:cstheme="minorHAnsi"/>
          <w:lang w:eastAsia="de-DE"/>
        </w:rPr>
        <w:t xml:space="preserve"> Jesu</w:t>
      </w:r>
      <w:r w:rsidRPr="006145EC">
        <w:rPr>
          <w:rFonts w:eastAsia="Times New Roman" w:cstheme="minorHAnsi"/>
          <w:lang w:eastAsia="de-DE"/>
        </w:rPr>
        <w:t xml:space="preserve"> ein</w:t>
      </w:r>
      <w:r w:rsidR="00187FAD" w:rsidRPr="006145EC">
        <w:rPr>
          <w:rFonts w:eastAsia="Times New Roman" w:cstheme="minorHAnsi"/>
          <w:lang w:eastAsia="de-DE"/>
        </w:rPr>
        <w:t>en Gott</w:t>
      </w:r>
      <w:r w:rsidRPr="006145EC">
        <w:rPr>
          <w:rFonts w:eastAsia="Times New Roman" w:cstheme="minorHAnsi"/>
          <w:lang w:eastAsia="de-DE"/>
        </w:rPr>
        <w:t xml:space="preserve">, der bereit ist, </w:t>
      </w:r>
      <w:r w:rsidR="003837B4" w:rsidRPr="006145EC">
        <w:rPr>
          <w:rFonts w:eastAsia="Times New Roman" w:cstheme="minorHAnsi"/>
          <w:lang w:eastAsia="de-DE"/>
        </w:rPr>
        <w:t>zu uns</w:t>
      </w:r>
      <w:r w:rsidRPr="006145EC">
        <w:rPr>
          <w:rFonts w:eastAsia="Times New Roman" w:cstheme="minorHAnsi"/>
          <w:lang w:eastAsia="de-DE"/>
        </w:rPr>
        <w:t xml:space="preserve"> zu kommen und unseren Schmerz zu teilen. Jesus Christus fühlte starke Emotion</w:t>
      </w:r>
      <w:r w:rsidR="00187FAD" w:rsidRPr="006145EC">
        <w:rPr>
          <w:rFonts w:eastAsia="Times New Roman" w:cstheme="minorHAnsi"/>
          <w:lang w:eastAsia="de-DE"/>
        </w:rPr>
        <w:t>en</w:t>
      </w:r>
      <w:r w:rsidRPr="006145EC">
        <w:rPr>
          <w:rFonts w:eastAsia="Times New Roman" w:cstheme="minorHAnsi"/>
          <w:lang w:eastAsia="de-DE"/>
        </w:rPr>
        <w:t xml:space="preserve"> (Mitgefühl, Wut, Freude, Trauer) und </w:t>
      </w:r>
      <w:r w:rsidR="00187FAD" w:rsidRPr="006145EC">
        <w:rPr>
          <w:rFonts w:eastAsia="Times New Roman" w:cstheme="minorHAnsi"/>
          <w:lang w:eastAsia="de-DE"/>
        </w:rPr>
        <w:t>zeigt</w:t>
      </w:r>
      <w:r w:rsidR="003837B4" w:rsidRPr="006145EC">
        <w:rPr>
          <w:rFonts w:eastAsia="Times New Roman" w:cstheme="minorHAnsi"/>
          <w:lang w:eastAsia="de-DE"/>
        </w:rPr>
        <w:t>e</w:t>
      </w:r>
      <w:r w:rsidR="00187FAD" w:rsidRPr="006145EC">
        <w:rPr>
          <w:rFonts w:eastAsia="Times New Roman" w:cstheme="minorHAnsi"/>
          <w:lang w:eastAsia="de-DE"/>
        </w:rPr>
        <w:t xml:space="preserve"> uns,</w:t>
      </w:r>
      <w:r w:rsidRPr="006145EC">
        <w:rPr>
          <w:rFonts w:eastAsia="Times New Roman" w:cstheme="minorHAnsi"/>
          <w:lang w:eastAsia="de-DE"/>
        </w:rPr>
        <w:t xml:space="preserve"> wie Gott ist. Wenn </w:t>
      </w:r>
      <w:r w:rsidR="00187FAD" w:rsidRPr="006145EC">
        <w:rPr>
          <w:rFonts w:eastAsia="Times New Roman" w:cstheme="minorHAnsi"/>
          <w:lang w:eastAsia="de-DE"/>
        </w:rPr>
        <w:t>BMBs das erkennen, ändert sich ihre Sicht von Gott,</w:t>
      </w:r>
      <w:r w:rsidRPr="006145EC">
        <w:rPr>
          <w:rFonts w:eastAsia="Times New Roman" w:cstheme="minorHAnsi"/>
          <w:lang w:eastAsia="de-DE"/>
        </w:rPr>
        <w:t xml:space="preserve"> denn er </w:t>
      </w:r>
      <w:r w:rsidR="00187FAD" w:rsidRPr="006145EC">
        <w:rPr>
          <w:rFonts w:eastAsia="Times New Roman" w:cstheme="minorHAnsi"/>
          <w:lang w:eastAsia="de-DE"/>
        </w:rPr>
        <w:t xml:space="preserve">fühlt </w:t>
      </w:r>
      <w:r w:rsidRPr="006145EC">
        <w:rPr>
          <w:rFonts w:eastAsia="Times New Roman" w:cstheme="minorHAnsi"/>
          <w:lang w:eastAsia="de-DE"/>
        </w:rPr>
        <w:t>ihre</w:t>
      </w:r>
      <w:r w:rsidR="00187FAD" w:rsidRPr="006145EC">
        <w:rPr>
          <w:rFonts w:eastAsia="Times New Roman" w:cstheme="minorHAnsi"/>
          <w:lang w:eastAsia="de-DE"/>
        </w:rPr>
        <w:t xml:space="preserve">n Kummer </w:t>
      </w:r>
      <w:r w:rsidRPr="006145EC">
        <w:rPr>
          <w:rFonts w:eastAsia="Times New Roman" w:cstheme="minorHAnsi"/>
          <w:lang w:eastAsia="de-DE"/>
        </w:rPr>
        <w:t xml:space="preserve">(siehe Lektionen 11, 18) und ist traurig, wenn sie </w:t>
      </w:r>
      <w:r w:rsidR="00187FAD" w:rsidRPr="006145EC">
        <w:rPr>
          <w:rFonts w:eastAsia="Times New Roman" w:cstheme="minorHAnsi"/>
          <w:lang w:eastAsia="de-DE"/>
        </w:rPr>
        <w:t xml:space="preserve">sündigen </w:t>
      </w:r>
      <w:r w:rsidRPr="006145EC">
        <w:rPr>
          <w:rFonts w:eastAsia="Times New Roman" w:cstheme="minorHAnsi"/>
          <w:lang w:eastAsia="de-DE"/>
        </w:rPr>
        <w:t>(wie hier in Lektion 12).</w:t>
      </w:r>
    </w:p>
    <w:p w:rsidR="00663642"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sz w:val="24"/>
          <w:szCs w:val="24"/>
          <w:lang w:eastAsia="de-DE"/>
        </w:rPr>
        <w:t> </w:t>
      </w:r>
      <w:r w:rsidRPr="00414282">
        <w:rPr>
          <w:rFonts w:eastAsia="Times New Roman" w:cstheme="minorHAnsi"/>
          <w:b/>
          <w:sz w:val="24"/>
          <w:szCs w:val="24"/>
          <w:u w:val="single"/>
          <w:lang w:eastAsia="de-DE"/>
        </w:rPr>
        <w:t>Lektion 13</w:t>
      </w:r>
      <w:r w:rsidR="00187FAD" w:rsidRPr="00414282">
        <w:rPr>
          <w:rFonts w:eastAsia="Times New Roman" w:cstheme="minorHAnsi"/>
          <w:b/>
          <w:sz w:val="24"/>
          <w:szCs w:val="24"/>
          <w:u w:val="single"/>
          <w:lang w:eastAsia="de-DE"/>
        </w:rPr>
        <w:t xml:space="preserve"> Zeugnis geben</w:t>
      </w:r>
    </w:p>
    <w:p w:rsidR="00663642" w:rsidRPr="00766D99" w:rsidRDefault="00663642" w:rsidP="00740A12">
      <w:pPr>
        <w:spacing w:before="100" w:beforeAutospacing="1" w:after="0" w:line="240" w:lineRule="auto"/>
        <w:jc w:val="both"/>
        <w:rPr>
          <w:rFonts w:eastAsia="Times New Roman" w:cstheme="minorHAnsi"/>
          <w:b/>
          <w:lang w:eastAsia="de-DE"/>
        </w:rPr>
      </w:pPr>
      <w:r w:rsidRPr="00766D99">
        <w:rPr>
          <w:rFonts w:eastAsia="Times New Roman" w:cstheme="minorHAnsi"/>
          <w:b/>
          <w:lang w:eastAsia="de-DE"/>
        </w:rPr>
        <w:t> Muslime und das Zeugnis (</w:t>
      </w:r>
      <w:proofErr w:type="spellStart"/>
      <w:r w:rsidRPr="00766D99">
        <w:rPr>
          <w:rFonts w:eastAsia="Times New Roman" w:cstheme="minorHAnsi"/>
          <w:b/>
          <w:lang w:eastAsia="de-DE"/>
        </w:rPr>
        <w:t>Schahada</w:t>
      </w:r>
      <w:proofErr w:type="spellEnd"/>
      <w:r w:rsidRPr="00766D99">
        <w:rPr>
          <w:rFonts w:eastAsia="Times New Roman" w:cstheme="minorHAnsi"/>
          <w:b/>
          <w:lang w:eastAsia="de-DE"/>
        </w:rPr>
        <w:t xml:space="preserve">) </w:t>
      </w:r>
    </w:p>
    <w:p w:rsidR="00663642" w:rsidRPr="006145EC" w:rsidRDefault="00663642"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 </w:t>
      </w:r>
      <w:r w:rsidR="00187FAD" w:rsidRPr="006145EC">
        <w:rPr>
          <w:rFonts w:eastAsia="Times New Roman" w:cstheme="minorHAnsi"/>
          <w:lang w:eastAsia="de-DE"/>
        </w:rPr>
        <w:t>Für Muslime heißt</w:t>
      </w:r>
      <w:r w:rsidRPr="006145EC">
        <w:rPr>
          <w:rFonts w:eastAsia="Times New Roman" w:cstheme="minorHAnsi"/>
          <w:lang w:eastAsia="de-DE"/>
        </w:rPr>
        <w:t xml:space="preserve"> </w:t>
      </w:r>
      <w:r w:rsidR="00187FAD" w:rsidRPr="006145EC">
        <w:rPr>
          <w:rFonts w:eastAsia="Times New Roman" w:cstheme="minorHAnsi"/>
          <w:lang w:eastAsia="de-DE"/>
        </w:rPr>
        <w:t>‚</w:t>
      </w:r>
      <w:r w:rsidRPr="006145EC">
        <w:rPr>
          <w:rFonts w:eastAsia="Times New Roman" w:cstheme="minorHAnsi"/>
          <w:lang w:eastAsia="de-DE"/>
        </w:rPr>
        <w:t>Zeugnis</w:t>
      </w:r>
      <w:r w:rsidR="00187FAD" w:rsidRPr="006145EC">
        <w:rPr>
          <w:rFonts w:eastAsia="Times New Roman" w:cstheme="minorHAnsi"/>
          <w:lang w:eastAsia="de-DE"/>
        </w:rPr>
        <w:t xml:space="preserve"> geben‘</w:t>
      </w:r>
      <w:r w:rsidRPr="006145EC">
        <w:rPr>
          <w:rFonts w:eastAsia="Times New Roman" w:cstheme="minorHAnsi"/>
          <w:lang w:eastAsia="de-DE"/>
        </w:rPr>
        <w:t xml:space="preserve"> in erster Linie</w:t>
      </w:r>
      <w:r w:rsidR="00187FAD" w:rsidRPr="006145EC">
        <w:rPr>
          <w:rFonts w:eastAsia="Times New Roman" w:cstheme="minorHAnsi"/>
          <w:lang w:eastAsia="de-DE"/>
        </w:rPr>
        <w:t>,</w:t>
      </w:r>
      <w:r w:rsidRPr="006145EC">
        <w:rPr>
          <w:rFonts w:eastAsia="Times New Roman" w:cstheme="minorHAnsi"/>
          <w:lang w:eastAsia="de-DE"/>
        </w:rPr>
        <w:t xml:space="preserve"> das islamische Glaubensbekenntnis (</w:t>
      </w:r>
      <w:proofErr w:type="spellStart"/>
      <w:r w:rsidRPr="006145EC">
        <w:rPr>
          <w:rFonts w:eastAsia="Times New Roman" w:cstheme="minorHAnsi"/>
          <w:lang w:eastAsia="de-DE"/>
        </w:rPr>
        <w:t>Schahada</w:t>
      </w:r>
      <w:proofErr w:type="spellEnd"/>
      <w:r w:rsidRPr="006145EC">
        <w:rPr>
          <w:rFonts w:eastAsia="Times New Roman" w:cstheme="minorHAnsi"/>
          <w:lang w:eastAsia="de-DE"/>
        </w:rPr>
        <w:t xml:space="preserve">) rezitieren: "Es gibt keinen Gott außer Allah und Muhammad ist sein </w:t>
      </w:r>
      <w:r w:rsidR="00187FAD" w:rsidRPr="006145EC">
        <w:rPr>
          <w:rFonts w:eastAsia="Times New Roman" w:cstheme="minorHAnsi"/>
          <w:lang w:eastAsia="de-DE"/>
        </w:rPr>
        <w:t xml:space="preserve">Prophet." Die </w:t>
      </w:r>
      <w:proofErr w:type="spellStart"/>
      <w:r w:rsidR="00187FAD" w:rsidRPr="006145EC">
        <w:rPr>
          <w:rFonts w:eastAsia="Times New Roman" w:cstheme="minorHAnsi"/>
          <w:lang w:eastAsia="de-DE"/>
        </w:rPr>
        <w:t>Schahada</w:t>
      </w:r>
      <w:proofErr w:type="spellEnd"/>
      <w:r w:rsidR="00187FAD" w:rsidRPr="006145EC">
        <w:rPr>
          <w:rFonts w:eastAsia="Times New Roman" w:cstheme="minorHAnsi"/>
          <w:lang w:eastAsia="de-DE"/>
        </w:rPr>
        <w:t xml:space="preserve"> ist wesentlich</w:t>
      </w:r>
      <w:r w:rsidRPr="006145EC">
        <w:rPr>
          <w:rFonts w:eastAsia="Times New Roman" w:cstheme="minorHAnsi"/>
          <w:lang w:eastAsia="de-DE"/>
        </w:rPr>
        <w:t xml:space="preserve"> für </w:t>
      </w:r>
      <w:r w:rsidR="00187FAD" w:rsidRPr="006145EC">
        <w:rPr>
          <w:rFonts w:eastAsia="Times New Roman" w:cstheme="minorHAnsi"/>
          <w:lang w:eastAsia="de-DE"/>
        </w:rPr>
        <w:t>die Identitä</w:t>
      </w:r>
      <w:r w:rsidRPr="006145EC">
        <w:rPr>
          <w:rFonts w:eastAsia="Times New Roman" w:cstheme="minorHAnsi"/>
          <w:lang w:eastAsia="de-DE"/>
        </w:rPr>
        <w:t>t</w:t>
      </w:r>
      <w:r w:rsidR="00187FAD" w:rsidRPr="006145EC">
        <w:rPr>
          <w:rFonts w:eastAsia="Times New Roman" w:cstheme="minorHAnsi"/>
          <w:lang w:eastAsia="de-DE"/>
        </w:rPr>
        <w:t xml:space="preserve"> als Muslim</w:t>
      </w:r>
      <w:r w:rsidRPr="006145EC">
        <w:rPr>
          <w:rFonts w:eastAsia="Times New Roman" w:cstheme="minorHAnsi"/>
          <w:lang w:eastAsia="de-DE"/>
        </w:rPr>
        <w:t xml:space="preserve"> und gehört zu den "Säulen" de</w:t>
      </w:r>
      <w:r w:rsidR="000459A7" w:rsidRPr="006145EC">
        <w:rPr>
          <w:rFonts w:eastAsia="Times New Roman" w:cstheme="minorHAnsi"/>
          <w:lang w:eastAsia="de-DE"/>
        </w:rPr>
        <w:t xml:space="preserve">r Religion. Sie wird einem neugeborenen Kind ins Ohr geflüstert und ist Bestandteil des Gebetsrufs fünfmal täglich. </w:t>
      </w:r>
      <w:r w:rsidRPr="006145EC">
        <w:rPr>
          <w:rFonts w:eastAsia="Times New Roman" w:cstheme="minorHAnsi"/>
          <w:lang w:eastAsia="de-DE"/>
        </w:rPr>
        <w:t xml:space="preserve"> </w:t>
      </w:r>
    </w:p>
    <w:p w:rsidR="00663642" w:rsidRPr="006145EC" w:rsidRDefault="00FB5DAC"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Das erste Zeugnis oder Bekenntnis der</w:t>
      </w:r>
      <w:r w:rsidR="0098792D" w:rsidRPr="006145EC">
        <w:rPr>
          <w:rFonts w:eastAsia="Times New Roman" w:cstheme="minorHAnsi"/>
          <w:lang w:eastAsia="de-DE"/>
        </w:rPr>
        <w:t xml:space="preserve"> ersten Christen war, dass Jesus von den Toten auferstanden ist, und dass er Herr ist </w:t>
      </w:r>
      <w:r w:rsidRPr="006145EC">
        <w:rPr>
          <w:rFonts w:eastAsia="Times New Roman" w:cstheme="minorHAnsi"/>
          <w:lang w:eastAsia="de-DE"/>
        </w:rPr>
        <w:t>(Röm. 10,9). Dieses Bekenntnis ist wesentlich für unsere Identität als Christen, und so kann es sinnvoll sein, mit dem Wort ‚</w:t>
      </w:r>
      <w:proofErr w:type="spellStart"/>
      <w:r w:rsidRPr="006145EC">
        <w:rPr>
          <w:rFonts w:eastAsia="Times New Roman" w:cstheme="minorHAnsi"/>
          <w:lang w:eastAsia="de-DE"/>
        </w:rPr>
        <w:t>Shahada</w:t>
      </w:r>
      <w:proofErr w:type="spellEnd"/>
      <w:r w:rsidRPr="006145EC">
        <w:rPr>
          <w:rFonts w:eastAsia="Times New Roman" w:cstheme="minorHAnsi"/>
          <w:lang w:eastAsia="de-DE"/>
        </w:rPr>
        <w:t xml:space="preserve">‘ unser Bekenntnis zu Jesu Auferstehung und Herrschaft in unserem Leben zu beschreiben. </w:t>
      </w:r>
      <w:r w:rsidR="00803E65" w:rsidRPr="006145EC">
        <w:rPr>
          <w:rFonts w:eastAsia="Times New Roman" w:cstheme="minorHAnsi"/>
          <w:lang w:eastAsia="de-DE"/>
        </w:rPr>
        <w:t>(</w:t>
      </w:r>
      <w:r w:rsidRPr="006145EC">
        <w:rPr>
          <w:rFonts w:eastAsia="Times New Roman" w:cstheme="minorHAnsi"/>
          <w:lang w:eastAsia="de-DE"/>
        </w:rPr>
        <w:t xml:space="preserve">Wenn allerdings deine Teilnehmer </w:t>
      </w:r>
      <w:r w:rsidR="00E80FA4" w:rsidRPr="006145EC">
        <w:rPr>
          <w:rFonts w:eastAsia="Times New Roman" w:cstheme="minorHAnsi"/>
          <w:lang w:eastAsia="de-DE"/>
        </w:rPr>
        <w:t>nicht gerne</w:t>
      </w:r>
      <w:r w:rsidRPr="006145EC">
        <w:rPr>
          <w:rFonts w:eastAsia="Times New Roman" w:cstheme="minorHAnsi"/>
          <w:lang w:eastAsia="de-DE"/>
        </w:rPr>
        <w:t xml:space="preserve"> islamische Begriffe zu benutzen, dann lass es sein.</w:t>
      </w:r>
      <w:r w:rsidR="00803E65" w:rsidRPr="006145EC">
        <w:rPr>
          <w:rFonts w:eastAsia="Times New Roman" w:cstheme="minorHAnsi"/>
          <w:lang w:eastAsia="de-DE"/>
        </w:rPr>
        <w:t>) Allerdings haben wir erlebt, dass BMBs im Gottesdienst während der Gebetszeit das Glaubensbekenntnis vorlesen wollten, was dem entsprechen würde. An dieser Stelle könnte man auch eine Lektion über das Glaubensbekenntnis einfügen und sie es auswendig lernen lassen; wenn die Teilnehmer Asylbewerber sind, könn</w:t>
      </w:r>
      <w:ins w:id="31" w:author="Ulrich Neuenhausen" w:date="2017-03-29T14:22:00Z">
        <w:r w:rsidR="0029612C">
          <w:rPr>
            <w:rFonts w:eastAsia="Times New Roman" w:cstheme="minorHAnsi"/>
            <w:lang w:eastAsia="de-DE"/>
          </w:rPr>
          <w:t>t</w:t>
        </w:r>
      </w:ins>
      <w:r w:rsidR="00803E65" w:rsidRPr="006145EC">
        <w:rPr>
          <w:rFonts w:eastAsia="Times New Roman" w:cstheme="minorHAnsi"/>
          <w:lang w:eastAsia="de-DE"/>
        </w:rPr>
        <w:t>en sie in der Anhörung danach gefragt werden.</w:t>
      </w:r>
    </w:p>
    <w:p w:rsidR="00F467BA" w:rsidRPr="006145EC" w:rsidRDefault="00C73C9E"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w:t>
      </w:r>
      <w:r w:rsidR="00005DFE" w:rsidRPr="006145EC">
        <w:rPr>
          <w:rFonts w:eastAsia="Times New Roman" w:cstheme="minorHAnsi"/>
          <w:lang w:eastAsia="de-DE"/>
        </w:rPr>
        <w:t xml:space="preserve">as griechische Wort für ‚Zeugnis‘ </w:t>
      </w:r>
      <w:r w:rsidR="00F467BA" w:rsidRPr="006145EC">
        <w:rPr>
          <w:rFonts w:eastAsia="Times New Roman" w:cstheme="minorHAnsi"/>
          <w:lang w:eastAsia="de-DE"/>
        </w:rPr>
        <w:t>i</w:t>
      </w:r>
      <w:r w:rsidRPr="006145EC">
        <w:rPr>
          <w:rFonts w:eastAsia="Times New Roman" w:cstheme="minorHAnsi"/>
          <w:lang w:eastAsia="de-DE"/>
        </w:rPr>
        <w:t>m N</w:t>
      </w:r>
      <w:r w:rsidR="00663642" w:rsidRPr="006145EC">
        <w:rPr>
          <w:rFonts w:eastAsia="Times New Roman" w:cstheme="minorHAnsi"/>
          <w:lang w:eastAsia="de-DE"/>
        </w:rPr>
        <w:t xml:space="preserve">euen Testament </w:t>
      </w:r>
      <w:r w:rsidR="00766D99">
        <w:rPr>
          <w:rFonts w:eastAsia="Times New Roman" w:cstheme="minorHAnsi"/>
          <w:lang w:eastAsia="de-DE"/>
        </w:rPr>
        <w:t xml:space="preserve"> </w:t>
      </w:r>
      <w:del w:id="32" w:author="Ulrich Neuenhausen" w:date="2017-03-29T14:24:00Z">
        <w:r w:rsidR="00766D99" w:rsidDel="0029612C">
          <w:rPr>
            <w:rFonts w:eastAsia="Times New Roman" w:cstheme="minorHAnsi"/>
            <w:lang w:eastAsia="de-DE"/>
          </w:rPr>
          <w:delText xml:space="preserve">bedeutet </w:delText>
        </w:r>
      </w:del>
      <w:ins w:id="33" w:author="Ulrich Neuenhausen" w:date="2017-03-29T14:24:00Z">
        <w:r w:rsidR="0029612C">
          <w:rPr>
            <w:rFonts w:eastAsia="Times New Roman" w:cstheme="minorHAnsi"/>
            <w:lang w:eastAsia="de-DE"/>
          </w:rPr>
          <w:t xml:space="preserve">wird </w:t>
        </w:r>
      </w:ins>
      <w:ins w:id="34" w:author="Ulrich Neuenhausen" w:date="2017-03-29T14:23:00Z">
        <w:r w:rsidR="0029612C">
          <w:rPr>
            <w:rFonts w:eastAsia="Times New Roman" w:cstheme="minorHAnsi"/>
            <w:lang w:eastAsia="de-DE"/>
          </w:rPr>
          <w:t xml:space="preserve">heute </w:t>
        </w:r>
      </w:ins>
      <w:r w:rsidR="00766D99">
        <w:rPr>
          <w:rFonts w:eastAsia="Times New Roman" w:cstheme="minorHAnsi"/>
          <w:lang w:eastAsia="de-DE"/>
        </w:rPr>
        <w:t xml:space="preserve">auch </w:t>
      </w:r>
      <w:ins w:id="35" w:author="Ulrich Neuenhausen" w:date="2017-03-29T14:24:00Z">
        <w:r w:rsidR="0029612C">
          <w:rPr>
            <w:rFonts w:eastAsia="Times New Roman" w:cstheme="minorHAnsi"/>
            <w:lang w:eastAsia="de-DE"/>
          </w:rPr>
          <w:t xml:space="preserve">direkt im Deutschen gebraucht, nämlich </w:t>
        </w:r>
      </w:ins>
      <w:r w:rsidR="00766D99">
        <w:rPr>
          <w:rFonts w:eastAsia="Times New Roman" w:cstheme="minorHAnsi"/>
          <w:lang w:eastAsia="de-DE"/>
        </w:rPr>
        <w:t>‚</w:t>
      </w:r>
      <w:r w:rsidRPr="006145EC">
        <w:rPr>
          <w:rFonts w:eastAsia="Times New Roman" w:cstheme="minorHAnsi"/>
          <w:lang w:eastAsia="de-DE"/>
        </w:rPr>
        <w:t>Märtyrer</w:t>
      </w:r>
      <w:r w:rsidR="00766D99">
        <w:rPr>
          <w:rFonts w:eastAsia="Times New Roman" w:cstheme="minorHAnsi"/>
          <w:lang w:eastAsia="de-DE"/>
        </w:rPr>
        <w:t>‘</w:t>
      </w:r>
      <w:ins w:id="36" w:author="Ulrich Neuenhausen" w:date="2017-03-29T14:24:00Z">
        <w:r w:rsidR="0029612C">
          <w:rPr>
            <w:rFonts w:eastAsia="Times New Roman" w:cstheme="minorHAnsi"/>
            <w:lang w:eastAsia="de-DE"/>
          </w:rPr>
          <w:t>: Ein Mensch, der für seinen Glauben sterben muss.</w:t>
        </w:r>
      </w:ins>
      <w:del w:id="37" w:author="Ulrich Neuenhausen" w:date="2017-03-29T14:24:00Z">
        <w:r w:rsidR="00663642" w:rsidRPr="006145EC" w:rsidDel="0029612C">
          <w:rPr>
            <w:rFonts w:eastAsia="Times New Roman" w:cstheme="minorHAnsi"/>
            <w:lang w:eastAsia="de-DE"/>
          </w:rPr>
          <w:delText>, und d</w:delText>
        </w:r>
      </w:del>
      <w:ins w:id="38" w:author="Ulrich Neuenhausen" w:date="2017-03-29T14:24:00Z">
        <w:r w:rsidR="0029612C">
          <w:rPr>
            <w:rFonts w:eastAsia="Times New Roman" w:cstheme="minorHAnsi"/>
            <w:lang w:eastAsia="de-DE"/>
          </w:rPr>
          <w:t xml:space="preserve"> D</w:t>
        </w:r>
      </w:ins>
      <w:r w:rsidR="00663642" w:rsidRPr="006145EC">
        <w:rPr>
          <w:rFonts w:eastAsia="Times New Roman" w:cstheme="minorHAnsi"/>
          <w:lang w:eastAsia="de-DE"/>
        </w:rPr>
        <w:t>ie gleiche Verknüpfung findet sich in Arabisch. Ein Zeuge (</w:t>
      </w:r>
      <w:proofErr w:type="spellStart"/>
      <w:r w:rsidR="00663642" w:rsidRPr="006145EC">
        <w:rPr>
          <w:rFonts w:eastAsia="Times New Roman" w:cstheme="minorHAnsi"/>
          <w:lang w:eastAsia="de-DE"/>
        </w:rPr>
        <w:t>S</w:t>
      </w:r>
      <w:r w:rsidRPr="006145EC">
        <w:rPr>
          <w:rFonts w:eastAsia="Times New Roman" w:cstheme="minorHAnsi"/>
          <w:lang w:eastAsia="de-DE"/>
        </w:rPr>
        <w:t>c</w:t>
      </w:r>
      <w:r w:rsidR="00663642" w:rsidRPr="006145EC">
        <w:rPr>
          <w:rFonts w:eastAsia="Times New Roman" w:cstheme="minorHAnsi"/>
          <w:lang w:eastAsia="de-DE"/>
        </w:rPr>
        <w:t>hahid</w:t>
      </w:r>
      <w:proofErr w:type="spellEnd"/>
      <w:r w:rsidR="00663642" w:rsidRPr="006145EC">
        <w:rPr>
          <w:rFonts w:eastAsia="Times New Roman" w:cstheme="minorHAnsi"/>
          <w:lang w:eastAsia="de-DE"/>
        </w:rPr>
        <w:t xml:space="preserve">), </w:t>
      </w:r>
      <w:r w:rsidRPr="006145EC">
        <w:rPr>
          <w:rFonts w:eastAsia="Times New Roman" w:cstheme="minorHAnsi"/>
          <w:lang w:eastAsia="de-DE"/>
        </w:rPr>
        <w:t xml:space="preserve">der </w:t>
      </w:r>
      <w:r w:rsidR="00663642" w:rsidRPr="006145EC">
        <w:rPr>
          <w:rFonts w:eastAsia="Times New Roman" w:cstheme="minorHAnsi"/>
          <w:lang w:eastAsia="de-DE"/>
        </w:rPr>
        <w:t>Zeugnis (</w:t>
      </w:r>
      <w:proofErr w:type="spellStart"/>
      <w:r w:rsidR="00663642" w:rsidRPr="006145EC">
        <w:rPr>
          <w:rFonts w:eastAsia="Times New Roman" w:cstheme="minorHAnsi"/>
          <w:lang w:eastAsia="de-DE"/>
        </w:rPr>
        <w:t>Schahada</w:t>
      </w:r>
      <w:proofErr w:type="spellEnd"/>
      <w:r w:rsidR="00663642" w:rsidRPr="006145EC">
        <w:rPr>
          <w:rFonts w:eastAsia="Times New Roman" w:cstheme="minorHAnsi"/>
          <w:lang w:eastAsia="de-DE"/>
        </w:rPr>
        <w:t>) gibt, kann ein Märtyrer (</w:t>
      </w:r>
      <w:proofErr w:type="spellStart"/>
      <w:r w:rsidRPr="006145EC">
        <w:rPr>
          <w:rFonts w:eastAsia="Times New Roman" w:cstheme="minorHAnsi"/>
          <w:lang w:eastAsia="de-DE"/>
        </w:rPr>
        <w:t>Schahid</w:t>
      </w:r>
      <w:proofErr w:type="spellEnd"/>
      <w:r w:rsidR="00663642" w:rsidRPr="006145EC">
        <w:rPr>
          <w:rFonts w:eastAsia="Times New Roman" w:cstheme="minorHAnsi"/>
          <w:lang w:eastAsia="de-DE"/>
        </w:rPr>
        <w:t xml:space="preserve">) werden. Dies gilt buchstäblich für </w:t>
      </w:r>
      <w:r w:rsidRPr="006145EC">
        <w:rPr>
          <w:rFonts w:eastAsia="Times New Roman" w:cstheme="minorHAnsi"/>
          <w:lang w:eastAsia="de-DE"/>
        </w:rPr>
        <w:t>BMBs</w:t>
      </w:r>
      <w:r w:rsidR="00F467BA" w:rsidRPr="006145EC">
        <w:rPr>
          <w:rFonts w:eastAsia="Times New Roman" w:cstheme="minorHAnsi"/>
          <w:lang w:eastAsia="de-DE"/>
        </w:rPr>
        <w:t>, die um</w:t>
      </w:r>
      <w:r w:rsidR="00663642" w:rsidRPr="006145EC">
        <w:rPr>
          <w:rFonts w:eastAsia="Times New Roman" w:cstheme="minorHAnsi"/>
          <w:lang w:eastAsia="de-DE"/>
        </w:rPr>
        <w:t xml:space="preserve"> ihres Glaubens</w:t>
      </w:r>
      <w:r w:rsidR="00F467BA" w:rsidRPr="006145EC">
        <w:rPr>
          <w:rFonts w:eastAsia="Times New Roman" w:cstheme="minorHAnsi"/>
          <w:lang w:eastAsia="de-DE"/>
        </w:rPr>
        <w:t xml:space="preserve"> willen sterben</w:t>
      </w:r>
      <w:r w:rsidR="00663642" w:rsidRPr="006145EC">
        <w:rPr>
          <w:rFonts w:eastAsia="Times New Roman" w:cstheme="minorHAnsi"/>
          <w:lang w:eastAsia="de-DE"/>
        </w:rPr>
        <w:t xml:space="preserve">, wie Mehdi </w:t>
      </w:r>
      <w:proofErr w:type="spellStart"/>
      <w:r w:rsidR="00663642" w:rsidRPr="006145EC">
        <w:rPr>
          <w:rFonts w:eastAsia="Times New Roman" w:cstheme="minorHAnsi"/>
          <w:lang w:eastAsia="de-DE"/>
        </w:rPr>
        <w:t>Di</w:t>
      </w:r>
      <w:r w:rsidR="00F467BA" w:rsidRPr="006145EC">
        <w:rPr>
          <w:rFonts w:eastAsia="Times New Roman" w:cstheme="minorHAnsi"/>
          <w:lang w:eastAsia="de-DE"/>
        </w:rPr>
        <w:t>baj</w:t>
      </w:r>
      <w:proofErr w:type="spellEnd"/>
      <w:r w:rsidR="00F467BA" w:rsidRPr="006145EC">
        <w:rPr>
          <w:rFonts w:eastAsia="Times New Roman" w:cstheme="minorHAnsi"/>
          <w:lang w:eastAsia="de-DE"/>
        </w:rPr>
        <w:t xml:space="preserve"> in dieser Lektion</w:t>
      </w:r>
      <w:r w:rsidR="00663642" w:rsidRPr="006145EC">
        <w:rPr>
          <w:rFonts w:eastAsia="Times New Roman" w:cstheme="minorHAnsi"/>
          <w:lang w:eastAsia="de-DE"/>
        </w:rPr>
        <w:t xml:space="preserve">. Viele iranische Christen </w:t>
      </w:r>
      <w:r w:rsidR="00F467BA" w:rsidRPr="006145EC">
        <w:rPr>
          <w:rFonts w:eastAsia="Times New Roman" w:cstheme="minorHAnsi"/>
          <w:lang w:eastAsia="de-DE"/>
        </w:rPr>
        <w:t>wurden durch sein Vor</w:t>
      </w:r>
      <w:r w:rsidR="001A72F6" w:rsidRPr="006145EC">
        <w:rPr>
          <w:rFonts w:eastAsia="Times New Roman" w:cstheme="minorHAnsi"/>
          <w:lang w:eastAsia="de-DE"/>
        </w:rPr>
        <w:t>bild</w:t>
      </w:r>
      <w:del w:id="39" w:author="Ulrich Neuenhausen" w:date="2017-03-29T14:23:00Z">
        <w:r w:rsidR="001A72F6" w:rsidRPr="006145EC" w:rsidDel="0029612C">
          <w:rPr>
            <w:rFonts w:eastAsia="Times New Roman" w:cstheme="minorHAnsi"/>
            <w:lang w:eastAsia="de-DE"/>
          </w:rPr>
          <w:delText>,</w:delText>
        </w:r>
      </w:del>
      <w:r w:rsidR="001A72F6" w:rsidRPr="006145EC">
        <w:rPr>
          <w:rFonts w:eastAsia="Times New Roman" w:cstheme="minorHAnsi"/>
          <w:lang w:eastAsia="de-DE"/>
        </w:rPr>
        <w:t xml:space="preserve"> und dem anderer iranischer Märtyrer</w:t>
      </w:r>
      <w:r w:rsidR="00F467BA" w:rsidRPr="006145EC">
        <w:rPr>
          <w:rFonts w:eastAsia="Times New Roman" w:cstheme="minorHAnsi"/>
          <w:lang w:eastAsia="de-DE"/>
        </w:rPr>
        <w:t xml:space="preserve"> </w:t>
      </w:r>
      <w:r w:rsidR="001A72F6" w:rsidRPr="006145EC">
        <w:rPr>
          <w:rFonts w:eastAsia="Times New Roman" w:cstheme="minorHAnsi"/>
          <w:lang w:eastAsia="de-DE"/>
        </w:rPr>
        <w:t>ermutigt und gestärkt.</w:t>
      </w:r>
    </w:p>
    <w:p w:rsidR="00663642" w:rsidRPr="006145EC" w:rsidRDefault="001A72F6"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BMBs ringen oft darum, wie, wann und wem von </w:t>
      </w:r>
      <w:r w:rsidR="00663642" w:rsidRPr="006145EC">
        <w:rPr>
          <w:rFonts w:eastAsia="Times New Roman" w:cstheme="minorHAnsi"/>
          <w:lang w:eastAsia="de-DE"/>
        </w:rPr>
        <w:t>ihren musl</w:t>
      </w:r>
      <w:r w:rsidRPr="006145EC">
        <w:rPr>
          <w:rFonts w:eastAsia="Times New Roman" w:cstheme="minorHAnsi"/>
          <w:lang w:eastAsia="de-DE"/>
        </w:rPr>
        <w:t>imischen Familienangehörigen sie von Christus erzählen</w:t>
      </w:r>
      <w:r w:rsidR="00663642" w:rsidRPr="006145EC">
        <w:rPr>
          <w:rFonts w:eastAsia="Times New Roman" w:cstheme="minorHAnsi"/>
          <w:lang w:eastAsia="de-DE"/>
        </w:rPr>
        <w:t xml:space="preserve"> sollte</w:t>
      </w:r>
      <w:r w:rsidRPr="006145EC">
        <w:rPr>
          <w:rFonts w:eastAsia="Times New Roman" w:cstheme="minorHAnsi"/>
          <w:lang w:eastAsia="de-DE"/>
        </w:rPr>
        <w:t>n</w:t>
      </w:r>
      <w:r w:rsidR="00663642" w:rsidRPr="006145EC">
        <w:rPr>
          <w:rFonts w:eastAsia="Times New Roman" w:cstheme="minorHAnsi"/>
          <w:lang w:eastAsia="de-DE"/>
        </w:rPr>
        <w:t xml:space="preserve">. </w:t>
      </w:r>
      <w:r w:rsidRPr="006145EC">
        <w:rPr>
          <w:rFonts w:eastAsia="Times New Roman" w:cstheme="minorHAnsi"/>
          <w:lang w:eastAsia="de-DE"/>
        </w:rPr>
        <w:t>Vielleicht fürchten sie sich davor, Zeugnis abzulegen oder sie haben ein schlechtes Gewissen, wenn sie es nicht tun. Das kann ein sehr emotionales Thema sein, wenn sie von ihren Kämpfen in diesem Bereich sprechen und von ihrer Sehnsucht danach, dass ihre Familienmitglieder zu Christus finden. Gib diesen Gefühlen Raum.</w:t>
      </w:r>
      <w:r w:rsidR="00663642" w:rsidRPr="006145EC">
        <w:rPr>
          <w:rFonts w:eastAsia="Times New Roman" w:cstheme="minorHAnsi"/>
          <w:lang w:eastAsia="de-DE"/>
        </w:rPr>
        <w:t> </w:t>
      </w:r>
    </w:p>
    <w:p w:rsidR="00663642" w:rsidRPr="00766D99" w:rsidRDefault="00B43611" w:rsidP="00740A12">
      <w:pPr>
        <w:spacing w:before="100" w:beforeAutospacing="1" w:after="0" w:line="240" w:lineRule="auto"/>
        <w:jc w:val="both"/>
        <w:rPr>
          <w:rFonts w:eastAsia="Times New Roman" w:cstheme="minorHAnsi"/>
          <w:b/>
          <w:lang w:eastAsia="de-DE"/>
        </w:rPr>
      </w:pPr>
      <w:r w:rsidRPr="00766D99">
        <w:rPr>
          <w:rFonts w:eastAsia="Times New Roman" w:cstheme="minorHAnsi"/>
          <w:b/>
          <w:lang w:eastAsia="de-DE"/>
        </w:rPr>
        <w:t>Mut oder</w:t>
      </w:r>
      <w:r w:rsidR="00663642" w:rsidRPr="00766D99">
        <w:rPr>
          <w:rFonts w:eastAsia="Times New Roman" w:cstheme="minorHAnsi"/>
          <w:b/>
          <w:lang w:eastAsia="de-DE"/>
        </w:rPr>
        <w:t xml:space="preserve"> Vorsicht? </w:t>
      </w:r>
    </w:p>
    <w:p w:rsidR="00B43611" w:rsidRPr="006145EC" w:rsidRDefault="00B43611"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Manche BMBs sind zu ängstlich, anderen von Christus zu erzählen, und das beeinträchtigt ihr Zeugnis und geistl</w:t>
      </w:r>
      <w:r w:rsidR="00E80FA4" w:rsidRPr="006145EC">
        <w:rPr>
          <w:rFonts w:eastAsia="Times New Roman" w:cstheme="minorHAnsi"/>
          <w:lang w:eastAsia="de-DE"/>
        </w:rPr>
        <w:t>iches Wachstum. Andere dagegen erzählen zu schnell von ihrem neuen Glauben oder ihrem Interesse daran, und das kann zur falschen Zeit unnötige Konflikte provozieren, auch im Westen. Deswe</w:t>
      </w:r>
      <w:r w:rsidR="00F35359">
        <w:rPr>
          <w:rFonts w:eastAsia="Times New Roman" w:cstheme="minorHAnsi"/>
          <w:lang w:eastAsia="de-DE"/>
        </w:rPr>
        <w:t>gen empfehlen erfahrene Mentoren</w:t>
      </w:r>
      <w:r w:rsidR="00E80FA4" w:rsidRPr="006145EC">
        <w:rPr>
          <w:rFonts w:eastAsia="Times New Roman" w:cstheme="minorHAnsi"/>
          <w:lang w:eastAsia="de-DE"/>
        </w:rPr>
        <w:t xml:space="preserve">, dass sie zunächst </w:t>
      </w:r>
      <w:r w:rsidR="001F6BE2" w:rsidRPr="006145EC">
        <w:rPr>
          <w:rFonts w:eastAsia="Times New Roman" w:cstheme="minorHAnsi"/>
          <w:lang w:eastAsia="de-DE"/>
        </w:rPr>
        <w:t>(</w:t>
      </w:r>
      <w:r w:rsidR="00E80FA4" w:rsidRPr="006145EC">
        <w:rPr>
          <w:rFonts w:eastAsia="Times New Roman" w:cstheme="minorHAnsi"/>
          <w:lang w:eastAsia="de-DE"/>
        </w:rPr>
        <w:t>von Gebet begleitet</w:t>
      </w:r>
      <w:r w:rsidR="001F6BE2" w:rsidRPr="006145EC">
        <w:rPr>
          <w:rFonts w:eastAsia="Times New Roman" w:cstheme="minorHAnsi"/>
          <w:lang w:eastAsia="de-DE"/>
        </w:rPr>
        <w:t>)</w:t>
      </w:r>
      <w:r w:rsidR="00E80FA4" w:rsidRPr="006145EC">
        <w:rPr>
          <w:rFonts w:eastAsia="Times New Roman" w:cstheme="minorHAnsi"/>
          <w:lang w:eastAsia="de-DE"/>
        </w:rPr>
        <w:t xml:space="preserve"> vorsichtig </w:t>
      </w:r>
      <w:r w:rsidR="00D147B7" w:rsidRPr="006145EC">
        <w:rPr>
          <w:rFonts w:eastAsia="Times New Roman" w:cstheme="minorHAnsi"/>
          <w:lang w:eastAsia="de-DE"/>
        </w:rPr>
        <w:t>Vorbereitungen treffen</w:t>
      </w:r>
      <w:r w:rsidR="00483307" w:rsidRPr="006145EC">
        <w:rPr>
          <w:rFonts w:eastAsia="Times New Roman" w:cstheme="minorHAnsi"/>
          <w:lang w:eastAsia="de-DE"/>
        </w:rPr>
        <w:t xml:space="preserve"> </w:t>
      </w:r>
      <w:r w:rsidR="00D147B7" w:rsidRPr="006145EC">
        <w:rPr>
          <w:rFonts w:eastAsia="Times New Roman" w:cstheme="minorHAnsi"/>
          <w:lang w:eastAsia="de-DE"/>
        </w:rPr>
        <w:t>für ihr Zeugnis, aber ihren Glauben auch nicht auf lange Sicht geheim halten.</w:t>
      </w:r>
      <w:r w:rsidR="00AD0518" w:rsidRPr="006145EC">
        <w:rPr>
          <w:rFonts w:eastAsia="Times New Roman" w:cstheme="minorHAnsi"/>
          <w:lang w:eastAsia="de-DE"/>
        </w:rPr>
        <w:t xml:space="preserve"> Wie schnell sie sich als Nachfolger Jesu zu erkennen geben sollten, hängt von den Umständen ab, einschließlich der Einstellung der Familie, und ob sie sich in einem verschlossenen oder eher freieren Land befinden. </w:t>
      </w:r>
    </w:p>
    <w:p w:rsidR="00343444" w:rsidRDefault="00AD0518"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Außerdem gibt es einen ‚Mittelweg‘. Manche BMBs sprechen mit einigen Personen, denen sie trauen, offen über ihren Glauben, mit anderen nicht</w:t>
      </w:r>
      <w:r w:rsidR="00721B81" w:rsidRPr="006145EC">
        <w:rPr>
          <w:rFonts w:eastAsia="Times New Roman" w:cstheme="minorHAnsi"/>
          <w:lang w:eastAsia="de-DE"/>
        </w:rPr>
        <w:t xml:space="preserve">. </w:t>
      </w:r>
      <w:r w:rsidR="00A97571" w:rsidRPr="006145EC">
        <w:rPr>
          <w:rFonts w:eastAsia="Times New Roman" w:cstheme="minorHAnsi"/>
          <w:lang w:eastAsia="de-DE"/>
        </w:rPr>
        <w:t>(</w:t>
      </w:r>
      <w:r w:rsidRPr="006145EC">
        <w:rPr>
          <w:rFonts w:eastAsia="Times New Roman" w:cstheme="minorHAnsi"/>
          <w:lang w:eastAsia="de-DE"/>
        </w:rPr>
        <w:t>Desha</w:t>
      </w:r>
      <w:r w:rsidR="00F35359">
        <w:rPr>
          <w:rFonts w:eastAsia="Times New Roman" w:cstheme="minorHAnsi"/>
          <w:lang w:eastAsia="de-DE"/>
        </w:rPr>
        <w:t>lb sei vorsichtig, mit dem, was</w:t>
      </w:r>
      <w:r w:rsidRPr="006145EC">
        <w:rPr>
          <w:rFonts w:eastAsia="Times New Roman" w:cstheme="minorHAnsi"/>
          <w:lang w:eastAsia="de-DE"/>
        </w:rPr>
        <w:t xml:space="preserve"> du über BMBs, die dir gegenüber offen sind, an andere preisgibst</w:t>
      </w:r>
      <w:r w:rsidR="00721B81" w:rsidRPr="006145EC">
        <w:rPr>
          <w:rFonts w:eastAsia="Times New Roman" w:cstheme="minorHAnsi"/>
          <w:lang w:eastAsia="de-DE"/>
        </w:rPr>
        <w:t>.</w:t>
      </w:r>
      <w:r w:rsidR="00A97571" w:rsidRPr="006145EC">
        <w:rPr>
          <w:rFonts w:eastAsia="Times New Roman" w:cstheme="minorHAnsi"/>
          <w:lang w:eastAsia="de-DE"/>
        </w:rPr>
        <w:t>) Das ist oft ein schrittweiser Prozess. Allerdings kommt es manchmal vor, dass die Familie vorzeitig etwas mitbekommt, und sie sollten dafür bereit sein mit den entsprechenden Antworten.</w:t>
      </w:r>
      <w:r w:rsidR="00343444">
        <w:rPr>
          <w:rFonts w:eastAsia="Times New Roman" w:cstheme="minorHAnsi"/>
          <w:lang w:eastAsia="de-DE"/>
        </w:rPr>
        <w:t xml:space="preserve"> </w:t>
      </w:r>
    </w:p>
    <w:p w:rsidR="007A2D2A" w:rsidRPr="006145EC" w:rsidRDefault="007A2D2A"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lastRenderedPageBreak/>
        <w:t xml:space="preserve">Auch im vermeintlich sicheren Europa ist Weisheit geboten. Immer wieder hören wir Berichte, dass Christen oder Leute, die sich für Jesus interessieren, in Asylbewerberunterkünften bedroht oder verfolgt werden. </w:t>
      </w:r>
    </w:p>
    <w:p w:rsidR="00663642" w:rsidRPr="006145EC" w:rsidRDefault="00A97571"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 xml:space="preserve">Dieses Thema ist für BMBs sehr wichtig. In Lektion 13 wird versucht, es ausgewogen anzugehen, aber jeder wird es anders anwenden. </w:t>
      </w:r>
      <w:r w:rsidR="00663642" w:rsidRPr="006145EC">
        <w:rPr>
          <w:rFonts w:eastAsia="Times New Roman" w:cstheme="minorHAnsi"/>
          <w:lang w:eastAsia="de-DE"/>
        </w:rPr>
        <w:t>Daher ist viel Weisheit und Geb</w:t>
      </w:r>
      <w:r w:rsidRPr="006145EC">
        <w:rPr>
          <w:rFonts w:eastAsia="Times New Roman" w:cstheme="minorHAnsi"/>
          <w:lang w:eastAsia="de-DE"/>
        </w:rPr>
        <w:t>et in der Beratung der einzelnen</w:t>
      </w:r>
      <w:r w:rsidR="00663642" w:rsidRPr="006145EC">
        <w:rPr>
          <w:rFonts w:eastAsia="Times New Roman" w:cstheme="minorHAnsi"/>
          <w:lang w:eastAsia="de-DE"/>
        </w:rPr>
        <w:t xml:space="preserve"> Gläubigen notwendig.</w:t>
      </w:r>
    </w:p>
    <w:p w:rsidR="00663642" w:rsidRPr="00414282" w:rsidRDefault="00663642" w:rsidP="00740A12">
      <w:pPr>
        <w:spacing w:before="100" w:beforeAutospacing="1" w:after="100" w:afterAutospacing="1" w:line="240" w:lineRule="auto"/>
        <w:jc w:val="both"/>
        <w:rPr>
          <w:rFonts w:eastAsia="Times New Roman" w:cstheme="minorHAnsi"/>
          <w:b/>
          <w:sz w:val="24"/>
          <w:szCs w:val="24"/>
          <w:u w:val="single"/>
          <w:lang w:eastAsia="de-DE"/>
        </w:rPr>
      </w:pPr>
      <w:r w:rsidRPr="00414282">
        <w:rPr>
          <w:rFonts w:eastAsia="Times New Roman" w:cstheme="minorHAnsi"/>
          <w:b/>
          <w:sz w:val="24"/>
          <w:szCs w:val="24"/>
          <w:u w:val="single"/>
          <w:lang w:eastAsia="de-DE"/>
        </w:rPr>
        <w:t>Lektion 14</w:t>
      </w:r>
      <w:r w:rsidR="00CE1825" w:rsidRPr="00414282">
        <w:rPr>
          <w:rFonts w:eastAsia="Times New Roman" w:cstheme="minorHAnsi"/>
          <w:b/>
          <w:sz w:val="24"/>
          <w:szCs w:val="24"/>
          <w:u w:val="single"/>
          <w:lang w:eastAsia="de-DE"/>
        </w:rPr>
        <w:t>:</w:t>
      </w:r>
      <w:r w:rsidR="007A080A" w:rsidRPr="00414282">
        <w:rPr>
          <w:rFonts w:eastAsia="Times New Roman" w:cstheme="minorHAnsi"/>
          <w:b/>
          <w:sz w:val="24"/>
          <w:szCs w:val="24"/>
          <w:u w:val="single"/>
          <w:lang w:eastAsia="de-DE"/>
        </w:rPr>
        <w:t xml:space="preserve"> Die Taufe</w:t>
      </w:r>
      <w:r w:rsidR="00CE1825" w:rsidRPr="00414282">
        <w:rPr>
          <w:rFonts w:eastAsia="Times New Roman" w:cstheme="minorHAnsi"/>
          <w:b/>
          <w:sz w:val="24"/>
          <w:szCs w:val="24"/>
          <w:u w:val="single"/>
          <w:lang w:eastAsia="de-DE"/>
        </w:rPr>
        <w:t xml:space="preserve"> </w:t>
      </w:r>
    </w:p>
    <w:p w:rsidR="00663642" w:rsidRPr="00F35359" w:rsidRDefault="00663642" w:rsidP="00740A12">
      <w:pPr>
        <w:spacing w:before="100" w:beforeAutospacing="1" w:after="0" w:line="240" w:lineRule="auto"/>
        <w:jc w:val="both"/>
        <w:rPr>
          <w:rFonts w:eastAsia="Times New Roman" w:cstheme="minorHAnsi"/>
          <w:b/>
          <w:lang w:eastAsia="de-DE"/>
        </w:rPr>
      </w:pPr>
      <w:r w:rsidRPr="006145EC">
        <w:rPr>
          <w:rFonts w:eastAsia="Times New Roman" w:cstheme="minorHAnsi"/>
          <w:lang w:eastAsia="de-DE"/>
        </w:rPr>
        <w:t> </w:t>
      </w:r>
      <w:r w:rsidR="00CE1825" w:rsidRPr="00F35359">
        <w:rPr>
          <w:rFonts w:eastAsia="Times New Roman" w:cstheme="minorHAnsi"/>
          <w:b/>
          <w:lang w:eastAsia="de-DE"/>
        </w:rPr>
        <w:t>BMBs</w:t>
      </w:r>
      <w:r w:rsidRPr="00F35359">
        <w:rPr>
          <w:rFonts w:eastAsia="Times New Roman" w:cstheme="minorHAnsi"/>
          <w:b/>
          <w:lang w:eastAsia="de-DE"/>
        </w:rPr>
        <w:t xml:space="preserve"> und Taufe </w:t>
      </w:r>
    </w:p>
    <w:p w:rsidR="00740A12" w:rsidRDefault="00663642" w:rsidP="00740A12">
      <w:pPr>
        <w:spacing w:after="100" w:afterAutospacing="1" w:line="240" w:lineRule="auto"/>
        <w:jc w:val="both"/>
        <w:rPr>
          <w:rFonts w:eastAsia="Times New Roman" w:cstheme="minorHAnsi"/>
          <w:lang w:eastAsia="de-DE"/>
        </w:rPr>
      </w:pPr>
      <w:del w:id="40" w:author="Ulrich Neuenhausen" w:date="2017-03-29T14:25:00Z">
        <w:r w:rsidRPr="006145EC" w:rsidDel="004142A5">
          <w:rPr>
            <w:rFonts w:eastAsia="Times New Roman" w:cstheme="minorHAnsi"/>
            <w:lang w:eastAsia="de-DE"/>
          </w:rPr>
          <w:delText> </w:delText>
        </w:r>
      </w:del>
      <w:r w:rsidRPr="006145EC">
        <w:rPr>
          <w:rFonts w:eastAsia="Times New Roman" w:cstheme="minorHAnsi"/>
          <w:lang w:eastAsia="de-DE"/>
        </w:rPr>
        <w:t xml:space="preserve">Die Taufe ist ein wichtiger Schritt für </w:t>
      </w:r>
      <w:r w:rsidR="00F71B6A" w:rsidRPr="006145EC">
        <w:rPr>
          <w:rFonts w:eastAsia="Times New Roman" w:cstheme="minorHAnsi"/>
          <w:lang w:eastAsia="de-DE"/>
        </w:rPr>
        <w:t xml:space="preserve">BMBs als Zeichen </w:t>
      </w:r>
      <w:r w:rsidRPr="006145EC">
        <w:rPr>
          <w:rFonts w:eastAsia="Times New Roman" w:cstheme="minorHAnsi"/>
          <w:lang w:eastAsia="de-DE"/>
        </w:rPr>
        <w:t>ihre</w:t>
      </w:r>
      <w:r w:rsidR="00F71B6A" w:rsidRPr="006145EC">
        <w:rPr>
          <w:rFonts w:eastAsia="Times New Roman" w:cstheme="minorHAnsi"/>
          <w:lang w:eastAsia="de-DE"/>
        </w:rPr>
        <w:t>r</w:t>
      </w:r>
      <w:r w:rsidRPr="006145EC">
        <w:rPr>
          <w:rFonts w:eastAsia="Times New Roman" w:cstheme="minorHAnsi"/>
          <w:lang w:eastAsia="de-DE"/>
        </w:rPr>
        <w:t xml:space="preserve"> Treue zu Christus und seiner Gemeinde. </w:t>
      </w:r>
      <w:r w:rsidR="00F71B6A" w:rsidRPr="006145EC">
        <w:rPr>
          <w:rFonts w:eastAsia="Times New Roman" w:cstheme="minorHAnsi"/>
          <w:lang w:eastAsia="de-DE"/>
        </w:rPr>
        <w:t>Für ihre</w:t>
      </w:r>
      <w:r w:rsidRPr="006145EC">
        <w:rPr>
          <w:rFonts w:eastAsia="Times New Roman" w:cstheme="minorHAnsi"/>
          <w:lang w:eastAsia="de-DE"/>
        </w:rPr>
        <w:t xml:space="preserve"> muslimischen Familien und Gemeinschaft </w:t>
      </w:r>
      <w:r w:rsidR="00F71B6A" w:rsidRPr="006145EC">
        <w:rPr>
          <w:rFonts w:eastAsia="Times New Roman" w:cstheme="minorHAnsi"/>
          <w:lang w:eastAsia="de-DE"/>
        </w:rPr>
        <w:t xml:space="preserve">jedoch kann dieser </w:t>
      </w:r>
      <w:r w:rsidRPr="006145EC">
        <w:rPr>
          <w:rFonts w:eastAsia="Times New Roman" w:cstheme="minorHAnsi"/>
          <w:lang w:eastAsia="de-DE"/>
        </w:rPr>
        <w:t>Schritt als Zeichen des Verrats</w:t>
      </w:r>
      <w:r w:rsidR="00F71B6A" w:rsidRPr="006145EC">
        <w:rPr>
          <w:rFonts w:eastAsia="Times New Roman" w:cstheme="minorHAnsi"/>
          <w:lang w:eastAsia="de-DE"/>
        </w:rPr>
        <w:t xml:space="preserve"> gesehen werden</w:t>
      </w:r>
      <w:r w:rsidRPr="006145EC">
        <w:rPr>
          <w:rFonts w:eastAsia="Times New Roman" w:cstheme="minorHAnsi"/>
          <w:lang w:eastAsia="de-DE"/>
        </w:rPr>
        <w:t xml:space="preserve">. Aus ihrer Sicht </w:t>
      </w:r>
      <w:r w:rsidR="00F71B6A" w:rsidRPr="006145EC">
        <w:rPr>
          <w:rFonts w:eastAsia="Times New Roman" w:cstheme="minorHAnsi"/>
          <w:lang w:eastAsia="de-DE"/>
        </w:rPr>
        <w:t xml:space="preserve">lehnt </w:t>
      </w:r>
      <w:r w:rsidRPr="006145EC">
        <w:rPr>
          <w:rFonts w:eastAsia="Times New Roman" w:cstheme="minorHAnsi"/>
          <w:lang w:eastAsia="de-DE"/>
        </w:rPr>
        <w:t>die Person, die getauft</w:t>
      </w:r>
      <w:r w:rsidR="00F71B6A" w:rsidRPr="006145EC">
        <w:rPr>
          <w:rFonts w:eastAsia="Times New Roman" w:cstheme="minorHAnsi"/>
          <w:lang w:eastAsia="de-DE"/>
        </w:rPr>
        <w:t xml:space="preserve"> wird,</w:t>
      </w:r>
      <w:r w:rsidRPr="006145EC">
        <w:rPr>
          <w:rFonts w:eastAsia="Times New Roman" w:cstheme="minorHAnsi"/>
          <w:lang w:eastAsia="de-DE"/>
        </w:rPr>
        <w:t xml:space="preserve"> ihre alte Familie </w:t>
      </w:r>
      <w:r w:rsidR="00F71B6A" w:rsidRPr="006145EC">
        <w:rPr>
          <w:rFonts w:eastAsia="Times New Roman" w:cstheme="minorHAnsi"/>
          <w:lang w:eastAsia="de-DE"/>
        </w:rPr>
        <w:t xml:space="preserve">ab </w:t>
      </w:r>
      <w:r w:rsidRPr="006145EC">
        <w:rPr>
          <w:rFonts w:eastAsia="Times New Roman" w:cstheme="minorHAnsi"/>
          <w:lang w:eastAsia="de-DE"/>
        </w:rPr>
        <w:t xml:space="preserve">und bringt große Schande auf sie. Dies </w:t>
      </w:r>
      <w:r w:rsidR="00F71B6A" w:rsidRPr="006145EC">
        <w:rPr>
          <w:rFonts w:eastAsia="Times New Roman" w:cstheme="minorHAnsi"/>
          <w:lang w:eastAsia="de-DE"/>
        </w:rPr>
        <w:t>kann</w:t>
      </w:r>
      <w:r w:rsidRPr="006145EC">
        <w:rPr>
          <w:rFonts w:eastAsia="Times New Roman" w:cstheme="minorHAnsi"/>
          <w:lang w:eastAsia="de-DE"/>
        </w:rPr>
        <w:t xml:space="preserve"> die Familie </w:t>
      </w:r>
      <w:r w:rsidR="00F71B6A" w:rsidRPr="006145EC">
        <w:rPr>
          <w:rFonts w:eastAsia="Times New Roman" w:cstheme="minorHAnsi"/>
          <w:lang w:eastAsia="de-DE"/>
        </w:rPr>
        <w:t>und die Gemeinschaft sehr verärgern</w:t>
      </w:r>
      <w:r w:rsidRPr="006145EC">
        <w:rPr>
          <w:rFonts w:eastAsia="Times New Roman" w:cstheme="minorHAnsi"/>
          <w:lang w:eastAsia="de-DE"/>
        </w:rPr>
        <w:t xml:space="preserve">, und in manchen muslimischen Ländern </w:t>
      </w:r>
      <w:r w:rsidR="00F71B6A" w:rsidRPr="006145EC">
        <w:rPr>
          <w:rFonts w:eastAsia="Times New Roman" w:cstheme="minorHAnsi"/>
          <w:lang w:eastAsia="de-DE"/>
        </w:rPr>
        <w:t>kann es sogar sein, dass</w:t>
      </w:r>
      <w:r w:rsidRPr="006145EC">
        <w:rPr>
          <w:rFonts w:eastAsia="Times New Roman" w:cstheme="minorHAnsi"/>
          <w:lang w:eastAsia="de-DE"/>
        </w:rPr>
        <w:t xml:space="preserve"> </w:t>
      </w:r>
      <w:r w:rsidR="00F71B6A" w:rsidRPr="006145EC">
        <w:rPr>
          <w:rFonts w:eastAsia="Times New Roman" w:cstheme="minorHAnsi"/>
          <w:lang w:eastAsia="de-DE"/>
        </w:rPr>
        <w:t>die Gläubigen getötet werden</w:t>
      </w:r>
      <w:r w:rsidRPr="006145EC">
        <w:rPr>
          <w:rFonts w:eastAsia="Times New Roman" w:cstheme="minorHAnsi"/>
          <w:lang w:eastAsia="de-DE"/>
        </w:rPr>
        <w:t>.</w:t>
      </w:r>
      <w:r w:rsidR="00F71B6A" w:rsidRPr="006145EC">
        <w:rPr>
          <w:rFonts w:eastAsia="Times New Roman" w:cstheme="minorHAnsi"/>
          <w:lang w:eastAsia="de-DE"/>
        </w:rPr>
        <w:t xml:space="preserve"> Wenn das Risiko i</w:t>
      </w:r>
      <w:r w:rsidRPr="006145EC">
        <w:rPr>
          <w:rFonts w:eastAsia="Times New Roman" w:cstheme="minorHAnsi"/>
          <w:lang w:eastAsia="de-DE"/>
        </w:rPr>
        <w:t xml:space="preserve">m Westen </w:t>
      </w:r>
      <w:r w:rsidR="00F71B6A" w:rsidRPr="006145EC">
        <w:rPr>
          <w:rFonts w:eastAsia="Times New Roman" w:cstheme="minorHAnsi"/>
          <w:lang w:eastAsia="de-DE"/>
        </w:rPr>
        <w:t>auch</w:t>
      </w:r>
      <w:r w:rsidRPr="006145EC">
        <w:rPr>
          <w:rFonts w:eastAsia="Times New Roman" w:cstheme="minorHAnsi"/>
          <w:lang w:eastAsia="de-DE"/>
        </w:rPr>
        <w:t xml:space="preserve"> geringer</w:t>
      </w:r>
      <w:r w:rsidR="00F71B6A" w:rsidRPr="006145EC">
        <w:rPr>
          <w:rFonts w:eastAsia="Times New Roman" w:cstheme="minorHAnsi"/>
          <w:lang w:eastAsia="de-DE"/>
        </w:rPr>
        <w:t xml:space="preserve"> ist</w:t>
      </w:r>
      <w:r w:rsidRPr="006145EC">
        <w:rPr>
          <w:rFonts w:eastAsia="Times New Roman" w:cstheme="minorHAnsi"/>
          <w:lang w:eastAsia="de-DE"/>
        </w:rPr>
        <w:t xml:space="preserve">, </w:t>
      </w:r>
      <w:r w:rsidR="00F71B6A" w:rsidRPr="006145EC">
        <w:rPr>
          <w:rFonts w:eastAsia="Times New Roman" w:cstheme="minorHAnsi"/>
          <w:lang w:eastAsia="de-DE"/>
        </w:rPr>
        <w:t>erleben doch viele Anfeindungen und Ablehnung. Das</w:t>
      </w:r>
      <w:r w:rsidRPr="006145EC">
        <w:rPr>
          <w:rFonts w:eastAsia="Times New Roman" w:cstheme="minorHAnsi"/>
          <w:lang w:eastAsia="de-DE"/>
        </w:rPr>
        <w:t xml:space="preserve"> ist wichtig</w:t>
      </w:r>
      <w:r w:rsidR="00F71B6A" w:rsidRPr="006145EC">
        <w:rPr>
          <w:rFonts w:eastAsia="Times New Roman" w:cstheme="minorHAnsi"/>
          <w:lang w:eastAsia="de-DE"/>
        </w:rPr>
        <w:t xml:space="preserve"> zu wissen</w:t>
      </w:r>
      <w:r w:rsidRPr="006145EC">
        <w:rPr>
          <w:rFonts w:eastAsia="Times New Roman" w:cstheme="minorHAnsi"/>
          <w:lang w:eastAsia="de-DE"/>
        </w:rPr>
        <w:t xml:space="preserve">, </w:t>
      </w:r>
      <w:r w:rsidR="00F71B6A" w:rsidRPr="006145EC">
        <w:rPr>
          <w:rFonts w:eastAsia="Times New Roman" w:cstheme="minorHAnsi"/>
          <w:lang w:eastAsia="de-DE"/>
        </w:rPr>
        <w:t>und man sollte</w:t>
      </w:r>
      <w:r w:rsidRPr="006145EC">
        <w:rPr>
          <w:rFonts w:eastAsia="Times New Roman" w:cstheme="minorHAnsi"/>
          <w:lang w:eastAsia="de-DE"/>
        </w:rPr>
        <w:t xml:space="preserve"> versuchen, den Schock und die Schande für die Familie so weit wie möglich</w:t>
      </w:r>
      <w:r w:rsidR="00F71B6A" w:rsidRPr="006145EC">
        <w:rPr>
          <w:rFonts w:eastAsia="Times New Roman" w:cstheme="minorHAnsi"/>
          <w:lang w:eastAsia="de-DE"/>
        </w:rPr>
        <w:t xml:space="preserve"> zu </w:t>
      </w:r>
      <w:r w:rsidRPr="006145EC">
        <w:rPr>
          <w:rFonts w:eastAsia="Times New Roman" w:cstheme="minorHAnsi"/>
          <w:lang w:eastAsia="de-DE"/>
        </w:rPr>
        <w:t>reduzieren.</w:t>
      </w:r>
    </w:p>
    <w:p w:rsidR="00663642" w:rsidRPr="006145EC" w:rsidRDefault="00F71B6A"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Wenn wir BMBs auf die Taufe vorbereiten, sollten wir nicht nur die geistlichen</w:t>
      </w:r>
      <w:r w:rsidR="0097327B" w:rsidRPr="006145EC">
        <w:rPr>
          <w:rFonts w:eastAsia="Times New Roman" w:cstheme="minorHAnsi"/>
          <w:lang w:eastAsia="de-DE"/>
        </w:rPr>
        <w:t xml:space="preserve"> Implikationen berücksichtigen, sondern auch die sozialen. Besprich</w:t>
      </w:r>
      <w:r w:rsidR="00663642" w:rsidRPr="006145EC">
        <w:rPr>
          <w:rFonts w:eastAsia="Times New Roman" w:cstheme="minorHAnsi"/>
          <w:lang w:eastAsia="de-DE"/>
        </w:rPr>
        <w:t xml:space="preserve"> </w:t>
      </w:r>
      <w:r w:rsidR="0097327B" w:rsidRPr="006145EC">
        <w:rPr>
          <w:rFonts w:eastAsia="Times New Roman" w:cstheme="minorHAnsi"/>
          <w:lang w:eastAsia="de-DE"/>
        </w:rPr>
        <w:t xml:space="preserve">Folgendes </w:t>
      </w:r>
      <w:r w:rsidR="00663642" w:rsidRPr="006145EC">
        <w:rPr>
          <w:rFonts w:eastAsia="Times New Roman" w:cstheme="minorHAnsi"/>
          <w:lang w:eastAsia="de-DE"/>
        </w:rPr>
        <w:t>mit der Person:</w:t>
      </w:r>
    </w:p>
    <w:p w:rsidR="00663642" w:rsidRPr="006145EC" w:rsidRDefault="00663642"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Wann is</w:t>
      </w:r>
      <w:r w:rsidR="0097327B" w:rsidRPr="006145EC">
        <w:rPr>
          <w:rFonts w:eastAsia="Times New Roman" w:cstheme="minorHAnsi"/>
          <w:lang w:eastAsia="de-DE"/>
        </w:rPr>
        <w:t>t der richtige Zeitpunkt für ihre Taufe? In der Regel zeigt Gott i</w:t>
      </w:r>
      <w:r w:rsidRPr="006145EC">
        <w:rPr>
          <w:rFonts w:eastAsia="Times New Roman" w:cstheme="minorHAnsi"/>
          <w:lang w:eastAsia="de-DE"/>
        </w:rPr>
        <w:t xml:space="preserve">hnen </w:t>
      </w:r>
      <w:r w:rsidR="0097327B" w:rsidRPr="006145EC">
        <w:rPr>
          <w:rFonts w:eastAsia="Times New Roman" w:cstheme="minorHAnsi"/>
          <w:lang w:eastAsia="de-DE"/>
        </w:rPr>
        <w:t>dies durch seinen Geist, also überstürze nichts</w:t>
      </w:r>
      <w:r w:rsidRPr="006145EC">
        <w:rPr>
          <w:rFonts w:eastAsia="Times New Roman" w:cstheme="minorHAnsi"/>
          <w:lang w:eastAsia="de-DE"/>
        </w:rPr>
        <w:t xml:space="preserve">, aber wenn die Zeit reif ist, </w:t>
      </w:r>
      <w:r w:rsidR="0097327B" w:rsidRPr="006145EC">
        <w:rPr>
          <w:rFonts w:eastAsia="Times New Roman" w:cstheme="minorHAnsi"/>
          <w:lang w:eastAsia="de-DE"/>
        </w:rPr>
        <w:t>halte sie auch nicht zurück.</w:t>
      </w:r>
      <w:r w:rsidR="005B08E4">
        <w:rPr>
          <w:rFonts w:eastAsia="Times New Roman" w:cstheme="minorHAnsi"/>
          <w:lang w:eastAsia="de-DE"/>
        </w:rPr>
        <w:t xml:space="preserve"> Andererseits kann hier im Westen das Asylverfahren ein Grund sein, weswegen BMBs sich schnell taufen lassen möchten. Hier darf man sich nicht drängen lassen. </w:t>
      </w:r>
    </w:p>
    <w:p w:rsidR="00663642" w:rsidRPr="006145EC" w:rsidRDefault="0097327B"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Welche</w:t>
      </w:r>
      <w:r w:rsidR="00663642" w:rsidRPr="006145EC">
        <w:rPr>
          <w:rFonts w:eastAsia="Times New Roman" w:cstheme="minorHAnsi"/>
          <w:lang w:eastAsia="de-DE"/>
        </w:rPr>
        <w:t xml:space="preserve"> Menschen sollten bei der T</w:t>
      </w:r>
      <w:r w:rsidRPr="006145EC">
        <w:rPr>
          <w:rFonts w:eastAsia="Times New Roman" w:cstheme="minorHAnsi"/>
          <w:lang w:eastAsia="de-DE"/>
        </w:rPr>
        <w:t>aufe anwesend sein? (E</w:t>
      </w:r>
      <w:r w:rsidR="00663642" w:rsidRPr="006145EC">
        <w:rPr>
          <w:rFonts w:eastAsia="Times New Roman" w:cstheme="minorHAnsi"/>
          <w:lang w:eastAsia="de-DE"/>
        </w:rPr>
        <w:t>inige vertrauenswürdige</w:t>
      </w:r>
      <w:r w:rsidRPr="006145EC">
        <w:rPr>
          <w:rFonts w:eastAsia="Times New Roman" w:cstheme="minorHAnsi"/>
          <w:lang w:eastAsia="de-DE"/>
        </w:rPr>
        <w:t xml:space="preserve"> Freunde</w:t>
      </w:r>
      <w:r w:rsidR="00663642" w:rsidRPr="006145EC">
        <w:rPr>
          <w:rFonts w:eastAsia="Times New Roman" w:cstheme="minorHAnsi"/>
          <w:lang w:eastAsia="de-DE"/>
        </w:rPr>
        <w:t xml:space="preserve">; </w:t>
      </w:r>
      <w:r w:rsidRPr="006145EC">
        <w:rPr>
          <w:rFonts w:eastAsia="Times New Roman" w:cstheme="minorHAnsi"/>
          <w:lang w:eastAsia="de-DE"/>
        </w:rPr>
        <w:t>die Gemeinde oder Kirche,</w:t>
      </w:r>
      <w:r w:rsidR="00663642" w:rsidRPr="006145EC">
        <w:rPr>
          <w:rFonts w:eastAsia="Times New Roman" w:cstheme="minorHAnsi"/>
          <w:lang w:eastAsia="de-DE"/>
        </w:rPr>
        <w:t xml:space="preserve"> </w:t>
      </w:r>
      <w:r w:rsidR="00310C6A" w:rsidRPr="006145EC">
        <w:rPr>
          <w:rFonts w:eastAsia="Times New Roman" w:cstheme="minorHAnsi"/>
          <w:lang w:eastAsia="de-DE"/>
        </w:rPr>
        <w:t>muslimische</w:t>
      </w:r>
      <w:r w:rsidR="00663642" w:rsidRPr="006145EC">
        <w:rPr>
          <w:rFonts w:eastAsia="Times New Roman" w:cstheme="minorHAnsi"/>
          <w:lang w:eastAsia="de-DE"/>
        </w:rPr>
        <w:t xml:space="preserve"> Verwa</w:t>
      </w:r>
      <w:r w:rsidR="00310C6A" w:rsidRPr="006145EC">
        <w:rPr>
          <w:rFonts w:eastAsia="Times New Roman" w:cstheme="minorHAnsi"/>
          <w:lang w:eastAsia="de-DE"/>
        </w:rPr>
        <w:t>ndte</w:t>
      </w:r>
      <w:r w:rsidR="00663642" w:rsidRPr="006145EC">
        <w:rPr>
          <w:rFonts w:eastAsia="Times New Roman" w:cstheme="minorHAnsi"/>
          <w:lang w:eastAsia="de-DE"/>
        </w:rPr>
        <w:t xml:space="preserve">? </w:t>
      </w:r>
      <w:r w:rsidR="00310C6A" w:rsidRPr="006145EC">
        <w:rPr>
          <w:rFonts w:eastAsia="Times New Roman" w:cstheme="minorHAnsi"/>
          <w:lang w:eastAsia="de-DE"/>
        </w:rPr>
        <w:t xml:space="preserve">Sprich darüber </w:t>
      </w:r>
      <w:r w:rsidR="00663642" w:rsidRPr="006145EC">
        <w:rPr>
          <w:rFonts w:eastAsia="Times New Roman" w:cstheme="minorHAnsi"/>
          <w:lang w:eastAsia="de-DE"/>
        </w:rPr>
        <w:t>mit den Gläubigen,).</w:t>
      </w:r>
    </w:p>
    <w:p w:rsidR="00663642" w:rsidRPr="006145EC" w:rsidRDefault="00310C6A"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Wird der Gläubige seiner</w:t>
      </w:r>
      <w:r w:rsidR="00663642" w:rsidRPr="006145EC">
        <w:rPr>
          <w:rFonts w:eastAsia="Times New Roman" w:cstheme="minorHAnsi"/>
          <w:lang w:eastAsia="de-DE"/>
        </w:rPr>
        <w:t xml:space="preserve"> muslimischen Familie vorher </w:t>
      </w:r>
      <w:r w:rsidRPr="006145EC">
        <w:rPr>
          <w:rFonts w:eastAsia="Times New Roman" w:cstheme="minorHAnsi"/>
          <w:lang w:eastAsia="de-DE"/>
        </w:rPr>
        <w:t xml:space="preserve">von der Taufe erzählen? (Dies hängt </w:t>
      </w:r>
      <w:del w:id="41" w:author="Ulrich Neuenhausen" w:date="2017-03-29T14:26:00Z">
        <w:r w:rsidRPr="006145EC" w:rsidDel="004142A5">
          <w:rPr>
            <w:rFonts w:eastAsia="Times New Roman" w:cstheme="minorHAnsi"/>
            <w:lang w:eastAsia="de-DE"/>
          </w:rPr>
          <w:delText>ab</w:delText>
        </w:r>
        <w:r w:rsidR="00663642" w:rsidRPr="006145EC" w:rsidDel="004142A5">
          <w:rPr>
            <w:rFonts w:eastAsia="Times New Roman" w:cstheme="minorHAnsi"/>
            <w:lang w:eastAsia="de-DE"/>
          </w:rPr>
          <w:delText xml:space="preserve"> </w:delText>
        </w:r>
      </w:del>
      <w:r w:rsidR="00663642" w:rsidRPr="006145EC">
        <w:rPr>
          <w:rFonts w:eastAsia="Times New Roman" w:cstheme="minorHAnsi"/>
          <w:lang w:eastAsia="de-DE"/>
        </w:rPr>
        <w:t>von der Familiensituation</w:t>
      </w:r>
      <w:ins w:id="42" w:author="Ulrich Neuenhausen" w:date="2017-03-29T14:26:00Z">
        <w:r w:rsidR="004142A5" w:rsidRPr="004142A5">
          <w:rPr>
            <w:rFonts w:eastAsia="Times New Roman" w:cstheme="minorHAnsi"/>
            <w:lang w:eastAsia="de-DE"/>
          </w:rPr>
          <w:t xml:space="preserve"> </w:t>
        </w:r>
        <w:r w:rsidR="004142A5" w:rsidRPr="006145EC">
          <w:rPr>
            <w:rFonts w:eastAsia="Times New Roman" w:cstheme="minorHAnsi"/>
            <w:lang w:eastAsia="de-DE"/>
          </w:rPr>
          <w:t>ab</w:t>
        </w:r>
      </w:ins>
      <w:r w:rsidR="00663642" w:rsidRPr="006145EC">
        <w:rPr>
          <w:rFonts w:eastAsia="Times New Roman" w:cstheme="minorHAnsi"/>
          <w:lang w:eastAsia="de-DE"/>
        </w:rPr>
        <w:t>)</w:t>
      </w:r>
    </w:p>
    <w:p w:rsidR="00663642" w:rsidRPr="006145EC" w:rsidRDefault="00310C6A"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Werden</w:t>
      </w:r>
      <w:r w:rsidR="00663642" w:rsidRPr="006145EC">
        <w:rPr>
          <w:rFonts w:eastAsia="Times New Roman" w:cstheme="minorHAnsi"/>
          <w:lang w:eastAsia="de-DE"/>
        </w:rPr>
        <w:t xml:space="preserve"> Fotos bei der Taufe </w:t>
      </w:r>
      <w:r w:rsidRPr="006145EC">
        <w:rPr>
          <w:rFonts w:eastAsia="Times New Roman" w:cstheme="minorHAnsi"/>
          <w:lang w:eastAsia="de-DE"/>
        </w:rPr>
        <w:t xml:space="preserve">gemacht, und wer darf das? Wie stellt man sicher, dass sie nicht veröffentlicht werden? </w:t>
      </w:r>
      <w:r w:rsidR="00663642" w:rsidRPr="006145EC">
        <w:rPr>
          <w:rFonts w:eastAsia="Times New Roman" w:cstheme="minorHAnsi"/>
          <w:lang w:eastAsia="de-DE"/>
        </w:rPr>
        <w:t xml:space="preserve">Öffentliche Verbreitung von </w:t>
      </w:r>
      <w:r w:rsidRPr="006145EC">
        <w:rPr>
          <w:rFonts w:eastAsia="Times New Roman" w:cstheme="minorHAnsi"/>
          <w:lang w:eastAsia="de-DE"/>
        </w:rPr>
        <w:t>Tauff</w:t>
      </w:r>
      <w:r w:rsidR="00663642" w:rsidRPr="006145EC">
        <w:rPr>
          <w:rFonts w:eastAsia="Times New Roman" w:cstheme="minorHAnsi"/>
          <w:lang w:eastAsia="de-DE"/>
        </w:rPr>
        <w:t xml:space="preserve">otos kann </w:t>
      </w:r>
      <w:r w:rsidRPr="006145EC">
        <w:rPr>
          <w:rFonts w:eastAsia="Times New Roman" w:cstheme="minorHAnsi"/>
          <w:lang w:eastAsia="de-DE"/>
        </w:rPr>
        <w:t>die Gläubigen in Gefahr und Unehre über ihre Familie bringen. Der heik</w:t>
      </w:r>
      <w:r w:rsidR="00663642" w:rsidRPr="006145EC">
        <w:rPr>
          <w:rFonts w:eastAsia="Times New Roman" w:cstheme="minorHAnsi"/>
          <w:lang w:eastAsia="de-DE"/>
        </w:rPr>
        <w:t>elste Punkt ist, wenn die BMB</w:t>
      </w:r>
      <w:r w:rsidRPr="006145EC">
        <w:rPr>
          <w:rFonts w:eastAsia="Times New Roman" w:cstheme="minorHAnsi"/>
          <w:lang w:eastAsia="de-DE"/>
        </w:rPr>
        <w:t>s</w:t>
      </w:r>
      <w:r w:rsidR="00663642" w:rsidRPr="006145EC">
        <w:rPr>
          <w:rFonts w:eastAsia="Times New Roman" w:cstheme="minorHAnsi"/>
          <w:lang w:eastAsia="de-DE"/>
        </w:rPr>
        <w:t xml:space="preserve"> unter</w:t>
      </w:r>
      <w:r w:rsidRPr="006145EC">
        <w:rPr>
          <w:rFonts w:eastAsia="Times New Roman" w:cstheme="minorHAnsi"/>
          <w:lang w:eastAsia="de-DE"/>
        </w:rPr>
        <w:t xml:space="preserve">getaucht werden, vor allem, wenn ein Mann eine Frau tauft. </w:t>
      </w:r>
      <w:r w:rsidR="00663642" w:rsidRPr="006145EC">
        <w:rPr>
          <w:rFonts w:eastAsia="Times New Roman" w:cstheme="minorHAnsi"/>
          <w:lang w:eastAsia="de-DE"/>
        </w:rPr>
        <w:t>Solche Fotos sollte</w:t>
      </w:r>
      <w:r w:rsidRPr="006145EC">
        <w:rPr>
          <w:rFonts w:eastAsia="Times New Roman" w:cstheme="minorHAnsi"/>
          <w:lang w:eastAsia="de-DE"/>
        </w:rPr>
        <w:t>n</w:t>
      </w:r>
      <w:r w:rsidR="005B08E4">
        <w:rPr>
          <w:rFonts w:eastAsia="Times New Roman" w:cstheme="minorHAnsi"/>
          <w:lang w:eastAsia="de-DE"/>
        </w:rPr>
        <w:t xml:space="preserve"> streng kontrolliert werden. </w:t>
      </w:r>
      <w:r w:rsidRPr="006145EC">
        <w:rPr>
          <w:rFonts w:eastAsia="Times New Roman" w:cstheme="minorHAnsi"/>
          <w:lang w:eastAsia="de-DE"/>
        </w:rPr>
        <w:t>Gruppenfotos danach, von den</w:t>
      </w:r>
      <w:r w:rsidR="00663642" w:rsidRPr="006145EC">
        <w:rPr>
          <w:rFonts w:eastAsia="Times New Roman" w:cstheme="minorHAnsi"/>
          <w:lang w:eastAsia="de-DE"/>
        </w:rPr>
        <w:t xml:space="preserve"> neu </w:t>
      </w:r>
      <w:ins w:id="43" w:author="Ulrich Neuenhausen" w:date="2017-03-29T14:27:00Z">
        <w:r w:rsidR="004142A5">
          <w:rPr>
            <w:rFonts w:eastAsia="Times New Roman" w:cstheme="minorHAnsi"/>
            <w:lang w:eastAsia="de-DE"/>
          </w:rPr>
          <w:t>G</w:t>
        </w:r>
      </w:ins>
      <w:del w:id="44" w:author="Ulrich Neuenhausen" w:date="2017-03-29T14:27:00Z">
        <w:r w:rsidR="00663642" w:rsidRPr="006145EC" w:rsidDel="004142A5">
          <w:rPr>
            <w:rFonts w:eastAsia="Times New Roman" w:cstheme="minorHAnsi"/>
            <w:lang w:eastAsia="de-DE"/>
          </w:rPr>
          <w:delText>g</w:delText>
        </w:r>
      </w:del>
      <w:r w:rsidR="00663642" w:rsidRPr="006145EC">
        <w:rPr>
          <w:rFonts w:eastAsia="Times New Roman" w:cstheme="minorHAnsi"/>
          <w:lang w:eastAsia="de-DE"/>
        </w:rPr>
        <w:t>etauften mit ihren christlichen Fr</w:t>
      </w:r>
      <w:r w:rsidRPr="006145EC">
        <w:rPr>
          <w:rFonts w:eastAsia="Times New Roman" w:cstheme="minorHAnsi"/>
          <w:lang w:eastAsia="de-DE"/>
        </w:rPr>
        <w:t>eunden, sind weniger heikel</w:t>
      </w:r>
      <w:r w:rsidR="00663642" w:rsidRPr="006145EC">
        <w:rPr>
          <w:rFonts w:eastAsia="Times New Roman" w:cstheme="minorHAnsi"/>
          <w:lang w:eastAsia="de-DE"/>
        </w:rPr>
        <w:t>.</w:t>
      </w:r>
      <w:r w:rsidRPr="006145EC">
        <w:rPr>
          <w:rFonts w:eastAsia="Times New Roman" w:cstheme="minorHAnsi"/>
          <w:lang w:eastAsia="de-DE"/>
        </w:rPr>
        <w:t xml:space="preserve"> In unsrer Gemeinde sagen wir bei der Taufe eines BMB, dass niemand Fotos machen darf, außer denen, denen der Täufling den Auftrag dazu gegeben hat. </w:t>
      </w:r>
      <w:r w:rsidR="00F20774" w:rsidRPr="006145EC">
        <w:rPr>
          <w:rFonts w:eastAsia="Times New Roman" w:cstheme="minorHAnsi"/>
          <w:lang w:eastAsia="de-DE"/>
        </w:rPr>
        <w:t>(z. B. für ihr Asylverfahren)</w:t>
      </w:r>
    </w:p>
    <w:p w:rsidR="00F20774" w:rsidRPr="006145EC" w:rsidRDefault="00F20774"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Vor allem für weibliche Täuflinge ist die Frage der Kleidung</w:t>
      </w:r>
      <w:r w:rsidR="005B08E4">
        <w:rPr>
          <w:rFonts w:eastAsia="Times New Roman" w:cstheme="minorHAnsi"/>
          <w:lang w:eastAsia="de-DE"/>
        </w:rPr>
        <w:t xml:space="preserve"> wichtig, um ihre Sittsamkeit</w:t>
      </w:r>
      <w:r w:rsidRPr="006145EC">
        <w:rPr>
          <w:rFonts w:eastAsia="Times New Roman" w:cstheme="minorHAnsi"/>
          <w:lang w:eastAsia="de-DE"/>
        </w:rPr>
        <w:t xml:space="preserve"> wahren</w:t>
      </w:r>
      <w:r w:rsidR="005B08E4">
        <w:rPr>
          <w:rFonts w:eastAsia="Times New Roman" w:cstheme="minorHAnsi"/>
          <w:lang w:eastAsia="de-DE"/>
        </w:rPr>
        <w:t xml:space="preserve"> zu können</w:t>
      </w:r>
      <w:r w:rsidRPr="006145EC">
        <w:rPr>
          <w:rFonts w:eastAsia="Times New Roman" w:cstheme="minorHAnsi"/>
          <w:lang w:eastAsia="de-DE"/>
        </w:rPr>
        <w:t>. Dünne Kleidung, vor allem wenn sie weiß ist</w:t>
      </w:r>
      <w:del w:id="45" w:author="Ulrich Neuenhausen" w:date="2017-03-29T14:27:00Z">
        <w:r w:rsidRPr="006145EC" w:rsidDel="004142A5">
          <w:rPr>
            <w:rFonts w:eastAsia="Times New Roman" w:cstheme="minorHAnsi"/>
            <w:lang w:eastAsia="de-DE"/>
          </w:rPr>
          <w:delText>,</w:delText>
        </w:r>
      </w:del>
      <w:r w:rsidRPr="006145EC">
        <w:rPr>
          <w:rFonts w:eastAsia="Times New Roman" w:cstheme="minorHAnsi"/>
          <w:lang w:eastAsia="de-DE"/>
        </w:rPr>
        <w:t xml:space="preserve"> (was nicht sein muss</w:t>
      </w:r>
      <w:r w:rsidR="006E3A8C">
        <w:rPr>
          <w:rFonts w:eastAsia="Times New Roman" w:cstheme="minorHAnsi"/>
          <w:lang w:eastAsia="de-DE"/>
        </w:rPr>
        <w:t>)</w:t>
      </w:r>
      <w:ins w:id="46" w:author="Ulrich Neuenhausen" w:date="2017-03-29T14:27:00Z">
        <w:r w:rsidR="004142A5">
          <w:rPr>
            <w:rFonts w:eastAsia="Times New Roman" w:cstheme="minorHAnsi"/>
            <w:lang w:eastAsia="de-DE"/>
          </w:rPr>
          <w:t>,</w:t>
        </w:r>
      </w:ins>
      <w:r w:rsidR="006E3A8C">
        <w:rPr>
          <w:rFonts w:eastAsia="Times New Roman" w:cstheme="minorHAnsi"/>
          <w:lang w:eastAsia="de-DE"/>
        </w:rPr>
        <w:t xml:space="preserve"> klebt und wird durchsichtig. Besser ist</w:t>
      </w:r>
      <w:r w:rsidR="00585081">
        <w:rPr>
          <w:rFonts w:eastAsia="Times New Roman" w:cstheme="minorHAnsi"/>
          <w:lang w:eastAsia="de-DE"/>
        </w:rPr>
        <w:t xml:space="preserve"> es</w:t>
      </w:r>
      <w:r w:rsidR="006E3A8C">
        <w:rPr>
          <w:rFonts w:eastAsia="Times New Roman" w:cstheme="minorHAnsi"/>
          <w:lang w:eastAsia="de-DE"/>
        </w:rPr>
        <w:t>, d</w:t>
      </w:r>
      <w:r w:rsidRPr="006145EC">
        <w:rPr>
          <w:rFonts w:eastAsia="Times New Roman" w:cstheme="minorHAnsi"/>
          <w:lang w:eastAsia="de-DE"/>
        </w:rPr>
        <w:t>ickere Kleidung</w:t>
      </w:r>
      <w:r w:rsidR="005B08E4">
        <w:rPr>
          <w:rFonts w:eastAsia="Times New Roman" w:cstheme="minorHAnsi"/>
          <w:lang w:eastAsia="de-DE"/>
        </w:rPr>
        <w:t xml:space="preserve"> </w:t>
      </w:r>
      <w:r w:rsidR="006E3A8C">
        <w:rPr>
          <w:rFonts w:eastAsia="Times New Roman" w:cstheme="minorHAnsi"/>
          <w:lang w:eastAsia="de-DE"/>
        </w:rPr>
        <w:t xml:space="preserve">zu </w:t>
      </w:r>
      <w:r w:rsidR="005B08E4">
        <w:rPr>
          <w:rFonts w:eastAsia="Times New Roman" w:cstheme="minorHAnsi"/>
          <w:lang w:eastAsia="de-DE"/>
        </w:rPr>
        <w:t>tragen und ein Handtuch bereit</w:t>
      </w:r>
      <w:r w:rsidR="006E3A8C">
        <w:rPr>
          <w:rFonts w:eastAsia="Times New Roman" w:cstheme="minorHAnsi"/>
          <w:lang w:eastAsia="de-DE"/>
        </w:rPr>
        <w:t>zu</w:t>
      </w:r>
      <w:r w:rsidR="00585081">
        <w:rPr>
          <w:rFonts w:eastAsia="Times New Roman" w:cstheme="minorHAnsi"/>
          <w:lang w:eastAsia="de-DE"/>
        </w:rPr>
        <w:t>halten, das die Frau</w:t>
      </w:r>
      <w:r w:rsidRPr="006145EC">
        <w:rPr>
          <w:rFonts w:eastAsia="Times New Roman" w:cstheme="minorHAnsi"/>
          <w:lang w:eastAsia="de-DE"/>
        </w:rPr>
        <w:t xml:space="preserve"> umlegen kann, sobald sie aus dem Wasser kommt.</w:t>
      </w:r>
      <w:r w:rsidR="006E3A8C">
        <w:rPr>
          <w:rFonts w:eastAsia="Times New Roman" w:cstheme="minorHAnsi"/>
          <w:lang w:eastAsia="de-DE"/>
        </w:rPr>
        <w:t xml:space="preserve"> Die</w:t>
      </w:r>
      <w:r w:rsidR="005B08E4">
        <w:rPr>
          <w:rFonts w:eastAsia="Times New Roman" w:cstheme="minorHAnsi"/>
          <w:lang w:eastAsia="de-DE"/>
        </w:rPr>
        <w:t xml:space="preserve"> Täufling</w:t>
      </w:r>
      <w:r w:rsidR="006E3A8C">
        <w:rPr>
          <w:rFonts w:eastAsia="Times New Roman" w:cstheme="minorHAnsi"/>
          <w:lang w:eastAsia="de-DE"/>
        </w:rPr>
        <w:t>e und der Täufer</w:t>
      </w:r>
      <w:r w:rsidR="005B08E4">
        <w:rPr>
          <w:rFonts w:eastAsia="Times New Roman" w:cstheme="minorHAnsi"/>
          <w:lang w:eastAsia="de-DE"/>
        </w:rPr>
        <w:t xml:space="preserve"> sollten darauf achten, da</w:t>
      </w:r>
      <w:r w:rsidR="006E3A8C">
        <w:rPr>
          <w:rFonts w:eastAsia="Times New Roman" w:cstheme="minorHAnsi"/>
          <w:lang w:eastAsia="de-DE"/>
        </w:rPr>
        <w:t>ss ihre Kleidung angemessen ist (Keine Badekleidung oder Shorts, das ist für Orientalen Unterwäsche).</w:t>
      </w:r>
    </w:p>
    <w:p w:rsidR="00F20774" w:rsidRPr="006145EC" w:rsidRDefault="00F20774" w:rsidP="00740A12">
      <w:pPr>
        <w:pStyle w:val="Listenabsatz"/>
        <w:numPr>
          <w:ilvl w:val="0"/>
          <w:numId w:val="4"/>
        </w:num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Ein Taufschein kann in verschlossenen Ländern eine Gefahr darstellen (für den Täufer und den Täufling)</w:t>
      </w:r>
      <w:del w:id="47" w:author="Ulrich Neuenhausen" w:date="2017-03-29T14:27:00Z">
        <w:r w:rsidRPr="006145EC" w:rsidDel="004142A5">
          <w:rPr>
            <w:rFonts w:eastAsia="Times New Roman" w:cstheme="minorHAnsi"/>
            <w:lang w:eastAsia="de-DE"/>
          </w:rPr>
          <w:delText>,</w:delText>
        </w:r>
      </w:del>
      <w:r w:rsidRPr="006145EC">
        <w:rPr>
          <w:rFonts w:eastAsia="Times New Roman" w:cstheme="minorHAnsi"/>
          <w:lang w:eastAsia="de-DE"/>
        </w:rPr>
        <w:t xml:space="preserve"> und im Westen für das Asylverfahren wichtig sein. Ein Beweis der Taufe ist wichtig. </w:t>
      </w:r>
    </w:p>
    <w:p w:rsidR="004D3740" w:rsidRPr="006145EC" w:rsidRDefault="00F20774" w:rsidP="00740A12">
      <w:pPr>
        <w:spacing w:before="100" w:beforeAutospacing="1" w:after="100" w:afterAutospacing="1" w:line="240" w:lineRule="auto"/>
        <w:jc w:val="both"/>
        <w:rPr>
          <w:rFonts w:cstheme="minorHAnsi"/>
        </w:rPr>
      </w:pPr>
      <w:r w:rsidRPr="006145EC">
        <w:rPr>
          <w:rFonts w:eastAsia="Times New Roman" w:cstheme="minorHAnsi"/>
          <w:lang w:eastAsia="de-DE"/>
        </w:rPr>
        <w:t>In Deutschland und Europa kann Konvertierung zum Christentum ein Asylgrund sein, bzw. der Asylbewerber kann sich</w:t>
      </w:r>
      <w:r w:rsidR="008E7F36">
        <w:rPr>
          <w:rFonts w:eastAsia="Times New Roman" w:cstheme="minorHAnsi"/>
          <w:lang w:eastAsia="de-DE"/>
        </w:rPr>
        <w:t xml:space="preserve"> </w:t>
      </w:r>
      <w:r w:rsidR="0022766F" w:rsidRPr="006145EC">
        <w:rPr>
          <w:rFonts w:eastAsia="Times New Roman" w:cstheme="minorHAnsi"/>
          <w:lang w:eastAsia="de-DE"/>
        </w:rPr>
        <w:t>mit</w:t>
      </w:r>
      <w:r w:rsidRPr="006145EC">
        <w:rPr>
          <w:rFonts w:eastAsia="Times New Roman" w:cstheme="minorHAnsi"/>
          <w:lang w:eastAsia="de-DE"/>
        </w:rPr>
        <w:t xml:space="preserve"> </w:t>
      </w:r>
      <w:r w:rsidR="00CF2735" w:rsidRPr="006145EC">
        <w:rPr>
          <w:rFonts w:eastAsia="Times New Roman" w:cstheme="minorHAnsi"/>
          <w:lang w:eastAsia="de-DE"/>
        </w:rPr>
        <w:t xml:space="preserve">einem Taufschein </w:t>
      </w:r>
      <w:r w:rsidRPr="006145EC">
        <w:rPr>
          <w:rFonts w:eastAsia="Times New Roman" w:cstheme="minorHAnsi"/>
          <w:lang w:eastAsia="de-DE"/>
        </w:rPr>
        <w:t xml:space="preserve">bessere Bleibeperspektiven erhoffen. </w:t>
      </w:r>
      <w:r w:rsidR="0022766F" w:rsidRPr="006145EC">
        <w:rPr>
          <w:rFonts w:eastAsia="Times New Roman" w:cstheme="minorHAnsi"/>
          <w:lang w:eastAsia="de-DE"/>
        </w:rPr>
        <w:t xml:space="preserve">Viele suchen keine absichtliche Täuschung, sondern wollen wirklich Christen sein, wissen nur nicht wie. </w:t>
      </w:r>
      <w:r w:rsidR="00F27611" w:rsidRPr="006145EC">
        <w:rPr>
          <w:rFonts w:eastAsia="Times New Roman" w:cstheme="minorHAnsi"/>
          <w:lang w:eastAsia="de-DE"/>
        </w:rPr>
        <w:t>Aus diesem Grund sollte sehr gut geprüft werden, ob tatsächlich eine Bekehrung stattgefunden hat. Es reicht nicht, nur das richtige Bekenntnis zu sprechen; auch Johannes sagt, als die Leute in Scharen kommen um sich taufen zu lassen</w:t>
      </w:r>
      <w:r w:rsidR="00C936A9" w:rsidRPr="006145EC">
        <w:rPr>
          <w:rFonts w:eastAsia="Times New Roman" w:cstheme="minorHAnsi"/>
          <w:lang w:eastAsia="de-DE"/>
        </w:rPr>
        <w:t>:</w:t>
      </w:r>
      <w:r w:rsidR="00C936A9" w:rsidRPr="006145EC">
        <w:rPr>
          <w:rStyle w:val="versenumber"/>
          <w:rFonts w:cstheme="minorHAnsi"/>
        </w:rPr>
        <w:t> </w:t>
      </w:r>
      <w:r w:rsidR="00C936A9" w:rsidRPr="006145EC">
        <w:rPr>
          <w:rFonts w:cstheme="minorHAnsi"/>
          <w:i/>
        </w:rPr>
        <w:t>Beweist durch euren Lebenswandel, dass ihr euch wirklich von euren Sünden abgekehrt und Gott zugewandt habt. (Lk. 3,8)</w:t>
      </w:r>
      <w:r w:rsidR="00C936A9" w:rsidRPr="006145EC">
        <w:rPr>
          <w:rFonts w:cstheme="minorHAnsi"/>
        </w:rPr>
        <w:t xml:space="preserve"> Auf keinen Fall sollte die Taufe überstürzt werden. Ein ausführlicher Glaubensgrundkurs</w:t>
      </w:r>
      <w:r w:rsidR="006E3A8C">
        <w:rPr>
          <w:rFonts w:cstheme="minorHAnsi"/>
        </w:rPr>
        <w:t xml:space="preserve"> (z. b. </w:t>
      </w:r>
      <w:proofErr w:type="spellStart"/>
      <w:r w:rsidR="006E3A8C">
        <w:rPr>
          <w:rFonts w:cstheme="minorHAnsi"/>
        </w:rPr>
        <w:t>AlMassira</w:t>
      </w:r>
      <w:proofErr w:type="spellEnd"/>
      <w:r w:rsidR="006E3A8C">
        <w:rPr>
          <w:rFonts w:cstheme="minorHAnsi"/>
        </w:rPr>
        <w:t xml:space="preserve"> oder Entdeckerbibelstudium)</w:t>
      </w:r>
      <w:r w:rsidR="00C936A9" w:rsidRPr="006145EC">
        <w:rPr>
          <w:rFonts w:cstheme="minorHAnsi"/>
        </w:rPr>
        <w:t xml:space="preserve"> und ein </w:t>
      </w:r>
      <w:proofErr w:type="spellStart"/>
      <w:r w:rsidR="00C936A9" w:rsidRPr="006145EC">
        <w:rPr>
          <w:rFonts w:cstheme="minorHAnsi"/>
        </w:rPr>
        <w:t>Jüngerschaftskurs</w:t>
      </w:r>
      <w:proofErr w:type="spellEnd"/>
      <w:r w:rsidR="006E3A8C">
        <w:rPr>
          <w:rFonts w:cstheme="minorHAnsi"/>
        </w:rPr>
        <w:t xml:space="preserve"> </w:t>
      </w:r>
      <w:r w:rsidR="006E3A8C">
        <w:rPr>
          <w:rFonts w:cstheme="minorHAnsi"/>
        </w:rPr>
        <w:lastRenderedPageBreak/>
        <w:t>(wie dieser)</w:t>
      </w:r>
      <w:r w:rsidR="00C936A9" w:rsidRPr="006145EC">
        <w:rPr>
          <w:rFonts w:cstheme="minorHAnsi"/>
        </w:rPr>
        <w:t xml:space="preserve"> bilden eine gute Grundlage. (Es sei denn, die Leute waren schon in ihrem Land jahrelang gläubig, man spürt ihnen ihre Liebe zu Jesus ab, und ihr Lebenswandel zeigt, dass sie echte Jünger Jesu sind, sie konnten sich dort nur nicht taufen lassen) Da darf man sich nicht drängen lassen. Wenn eine Anhörung oder ein Gerichtsverfahre</w:t>
      </w:r>
      <w:r w:rsidR="003350EF" w:rsidRPr="006145EC">
        <w:rPr>
          <w:rFonts w:cstheme="minorHAnsi"/>
        </w:rPr>
        <w:t>n dazwischen kommt, kann man</w:t>
      </w:r>
      <w:r w:rsidR="00C936A9" w:rsidRPr="006145EC">
        <w:rPr>
          <w:rFonts w:cstheme="minorHAnsi"/>
        </w:rPr>
        <w:t xml:space="preserve"> in einem offiziellen Brief der Gemeinde seine Teilnahme an Gottesdiensten und Taufvorbereitung bestätigen und den Taufschein später nachreichen. Wenn man das damit begründet, dass der Gemeinde eine gute Taufvorbereitung wichtig ist, </w:t>
      </w:r>
      <w:r w:rsidR="003350EF" w:rsidRPr="006145EC">
        <w:rPr>
          <w:rFonts w:cstheme="minorHAnsi"/>
        </w:rPr>
        <w:t xml:space="preserve">ist das kein Nachteil. Gut ist auch, wenn Gemeindeangehörige bzw. der Pastor zum Gerichtstermin mitgehen, als ‚kirchlicher Beistand‘. </w:t>
      </w:r>
    </w:p>
    <w:p w:rsidR="00FD5EFF" w:rsidRPr="006E3A8C" w:rsidRDefault="00FD5EFF" w:rsidP="00740A12">
      <w:pPr>
        <w:pStyle w:val="BoldSubtitle"/>
        <w:jc w:val="both"/>
        <w:rPr>
          <w:rFonts w:asciiTheme="minorHAnsi" w:hAnsiTheme="minorHAnsi" w:cstheme="minorHAnsi"/>
          <w:lang w:val="de-DE"/>
        </w:rPr>
      </w:pPr>
      <w:r w:rsidRPr="006E3A8C">
        <w:rPr>
          <w:rFonts w:asciiTheme="minorHAnsi" w:hAnsiTheme="minorHAnsi" w:cstheme="minorHAnsi"/>
          <w:lang w:val="de-DE"/>
        </w:rPr>
        <w:t xml:space="preserve">Rituelle Waschung im Islam </w:t>
      </w:r>
    </w:p>
    <w:p w:rsidR="00014DCD" w:rsidRPr="006145EC" w:rsidRDefault="00FD5EFF" w:rsidP="00740A12">
      <w:pPr>
        <w:pStyle w:val="BoldSubtitle"/>
        <w:jc w:val="both"/>
        <w:rPr>
          <w:rFonts w:asciiTheme="minorHAnsi" w:hAnsiTheme="minorHAnsi" w:cstheme="minorHAnsi"/>
          <w:b w:val="0"/>
          <w:lang w:val="de-DE"/>
        </w:rPr>
      </w:pPr>
      <w:r w:rsidRPr="006145EC">
        <w:rPr>
          <w:rFonts w:asciiTheme="minorHAnsi" w:hAnsiTheme="minorHAnsi" w:cstheme="minorHAnsi"/>
          <w:b w:val="0"/>
          <w:lang w:val="de-DE"/>
        </w:rPr>
        <w:t xml:space="preserve">Im Islam </w:t>
      </w:r>
      <w:r w:rsidR="0059505B" w:rsidRPr="006145EC">
        <w:rPr>
          <w:rFonts w:asciiTheme="minorHAnsi" w:hAnsiTheme="minorHAnsi" w:cstheme="minorHAnsi"/>
          <w:b w:val="0"/>
          <w:lang w:val="de-DE"/>
        </w:rPr>
        <w:t xml:space="preserve">muss vor den rituellen Gebeten fünfmal am Tag </w:t>
      </w:r>
      <w:r w:rsidRPr="006145EC">
        <w:rPr>
          <w:rFonts w:asciiTheme="minorHAnsi" w:hAnsiTheme="minorHAnsi" w:cstheme="minorHAnsi"/>
          <w:b w:val="0"/>
          <w:lang w:val="de-DE"/>
        </w:rPr>
        <w:t xml:space="preserve">Wudu (rituelle Waschung von Kopf, Arme und Füße) </w:t>
      </w:r>
      <w:r w:rsidR="0059505B" w:rsidRPr="006145EC">
        <w:rPr>
          <w:rFonts w:asciiTheme="minorHAnsi" w:hAnsiTheme="minorHAnsi" w:cstheme="minorHAnsi"/>
          <w:b w:val="0"/>
          <w:lang w:val="de-DE"/>
        </w:rPr>
        <w:t>durchgeführt werden</w:t>
      </w:r>
      <w:r w:rsidR="008E7F36">
        <w:rPr>
          <w:rFonts w:asciiTheme="minorHAnsi" w:hAnsiTheme="minorHAnsi" w:cstheme="minorHAnsi"/>
          <w:b w:val="0"/>
          <w:lang w:val="de-DE"/>
        </w:rPr>
        <w:t xml:space="preserve">. </w:t>
      </w:r>
      <w:r w:rsidR="006E3A8C">
        <w:rPr>
          <w:rFonts w:asciiTheme="minorHAnsi" w:hAnsiTheme="minorHAnsi" w:cstheme="minorHAnsi"/>
          <w:b w:val="0"/>
          <w:lang w:val="de-DE"/>
        </w:rPr>
        <w:t>Daneben wird die Volldusche</w:t>
      </w:r>
      <w:r w:rsidRPr="006145EC">
        <w:rPr>
          <w:rFonts w:asciiTheme="minorHAnsi" w:hAnsiTheme="minorHAnsi" w:cstheme="minorHAnsi"/>
          <w:b w:val="0"/>
          <w:lang w:val="de-DE"/>
        </w:rPr>
        <w:t xml:space="preserve"> oder </w:t>
      </w:r>
      <w:proofErr w:type="spellStart"/>
      <w:r w:rsidRPr="006145EC">
        <w:rPr>
          <w:rFonts w:asciiTheme="minorHAnsi" w:hAnsiTheme="minorHAnsi" w:cstheme="minorHAnsi"/>
          <w:b w:val="0"/>
          <w:lang w:val="de-DE"/>
        </w:rPr>
        <w:t>Ghusal</w:t>
      </w:r>
      <w:proofErr w:type="spellEnd"/>
      <w:r w:rsidR="006E3A8C">
        <w:rPr>
          <w:rFonts w:asciiTheme="minorHAnsi" w:hAnsiTheme="minorHAnsi" w:cstheme="minorHAnsi"/>
          <w:b w:val="0"/>
          <w:lang w:val="de-DE"/>
        </w:rPr>
        <w:t xml:space="preserve"> praktiziert</w:t>
      </w:r>
      <w:r w:rsidRPr="006145EC">
        <w:rPr>
          <w:rFonts w:asciiTheme="minorHAnsi" w:hAnsiTheme="minorHAnsi" w:cstheme="minorHAnsi"/>
          <w:b w:val="0"/>
          <w:lang w:val="de-DE"/>
        </w:rPr>
        <w:t xml:space="preserve">, </w:t>
      </w:r>
      <w:r w:rsidR="006E3A8C">
        <w:rPr>
          <w:rFonts w:asciiTheme="minorHAnsi" w:hAnsiTheme="minorHAnsi" w:cstheme="minorHAnsi"/>
          <w:b w:val="0"/>
          <w:lang w:val="de-DE"/>
        </w:rPr>
        <w:t>die</w:t>
      </w:r>
      <w:r w:rsidR="002E1935" w:rsidRPr="006145EC">
        <w:rPr>
          <w:rFonts w:asciiTheme="minorHAnsi" w:hAnsiTheme="minorHAnsi" w:cstheme="minorHAnsi"/>
          <w:b w:val="0"/>
          <w:lang w:val="de-DE"/>
        </w:rPr>
        <w:t xml:space="preserve"> </w:t>
      </w:r>
      <w:r w:rsidR="008E7F36">
        <w:rPr>
          <w:rFonts w:asciiTheme="minorHAnsi" w:hAnsiTheme="minorHAnsi" w:cstheme="minorHAnsi"/>
          <w:b w:val="0"/>
          <w:lang w:val="de-DE"/>
        </w:rPr>
        <w:t>‚</w:t>
      </w:r>
      <w:r w:rsidR="002E1935" w:rsidRPr="006145EC">
        <w:rPr>
          <w:rFonts w:asciiTheme="minorHAnsi" w:hAnsiTheme="minorHAnsi" w:cstheme="minorHAnsi"/>
          <w:b w:val="0"/>
          <w:lang w:val="de-DE"/>
        </w:rPr>
        <w:t>große Unreinheit</w:t>
      </w:r>
      <w:r w:rsidR="008E7F36">
        <w:rPr>
          <w:rFonts w:asciiTheme="minorHAnsi" w:hAnsiTheme="minorHAnsi" w:cstheme="minorHAnsi"/>
          <w:b w:val="0"/>
          <w:lang w:val="de-DE"/>
        </w:rPr>
        <w:t>‘</w:t>
      </w:r>
      <w:r w:rsidR="002E1935" w:rsidRPr="006145EC">
        <w:rPr>
          <w:rFonts w:asciiTheme="minorHAnsi" w:hAnsiTheme="minorHAnsi" w:cstheme="minorHAnsi"/>
          <w:b w:val="0"/>
          <w:lang w:val="de-DE"/>
        </w:rPr>
        <w:t xml:space="preserve"> (</w:t>
      </w:r>
      <w:r w:rsidR="002E1935" w:rsidRPr="006145EC">
        <w:rPr>
          <w:rStyle w:val="content"/>
          <w:rFonts w:asciiTheme="minorHAnsi" w:hAnsiTheme="minorHAnsi" w:cstheme="minorHAnsi"/>
          <w:b w:val="0"/>
          <w:lang w:val="de-DE"/>
        </w:rPr>
        <w:t>nach Geschlechtsverkehr, Samenerguss, Menstruation)</w:t>
      </w:r>
      <w:r w:rsidR="002E1935" w:rsidRPr="006145EC">
        <w:rPr>
          <w:rStyle w:val="content"/>
          <w:rFonts w:asciiTheme="minorHAnsi" w:hAnsiTheme="minorHAnsi" w:cstheme="minorHAnsi"/>
          <w:lang w:val="de-DE"/>
        </w:rPr>
        <w:t xml:space="preserve"> </w:t>
      </w:r>
      <w:r w:rsidR="002E1935" w:rsidRPr="006145EC">
        <w:rPr>
          <w:rFonts w:asciiTheme="minorHAnsi" w:hAnsiTheme="minorHAnsi" w:cstheme="minorHAnsi"/>
          <w:b w:val="0"/>
          <w:lang w:val="de-DE"/>
        </w:rPr>
        <w:t>abwaschen soll</w:t>
      </w:r>
      <w:r w:rsidR="008E7F36">
        <w:rPr>
          <w:rFonts w:asciiTheme="minorHAnsi" w:hAnsiTheme="minorHAnsi" w:cstheme="minorHAnsi"/>
          <w:b w:val="0"/>
          <w:lang w:val="de-DE"/>
        </w:rPr>
        <w:t xml:space="preserve">. </w:t>
      </w:r>
      <w:r w:rsidR="00014DCD" w:rsidRPr="006145EC">
        <w:rPr>
          <w:rFonts w:asciiTheme="minorHAnsi" w:hAnsiTheme="minorHAnsi" w:cstheme="minorHAnsi"/>
          <w:b w:val="0"/>
          <w:lang w:val="de-DE"/>
        </w:rPr>
        <w:t>W</w:t>
      </w:r>
      <w:r w:rsidRPr="006145EC">
        <w:rPr>
          <w:rFonts w:asciiTheme="minorHAnsi" w:hAnsiTheme="minorHAnsi" w:cstheme="minorHAnsi"/>
          <w:b w:val="0"/>
          <w:lang w:val="de-DE"/>
        </w:rPr>
        <w:t xml:space="preserve">enn </w:t>
      </w:r>
      <w:r w:rsidR="00014DCD" w:rsidRPr="006145EC">
        <w:rPr>
          <w:rFonts w:asciiTheme="minorHAnsi" w:hAnsiTheme="minorHAnsi" w:cstheme="minorHAnsi"/>
          <w:b w:val="0"/>
          <w:lang w:val="de-DE"/>
        </w:rPr>
        <w:t>Menschen zum Islam konvertieren</w:t>
      </w:r>
      <w:r w:rsidRPr="006145EC">
        <w:rPr>
          <w:rFonts w:asciiTheme="minorHAnsi" w:hAnsiTheme="minorHAnsi" w:cstheme="minorHAnsi"/>
          <w:b w:val="0"/>
          <w:lang w:val="de-DE"/>
        </w:rPr>
        <w:t xml:space="preserve">, </w:t>
      </w:r>
      <w:r w:rsidR="00014DCD" w:rsidRPr="006145EC">
        <w:rPr>
          <w:rFonts w:asciiTheme="minorHAnsi" w:hAnsiTheme="minorHAnsi" w:cstheme="minorHAnsi"/>
          <w:b w:val="0"/>
          <w:lang w:val="de-DE"/>
        </w:rPr>
        <w:t>nehmen sie eine Dusche als Symbol dafür, dass ihre Sünden abgewaschen werden.</w:t>
      </w:r>
    </w:p>
    <w:p w:rsidR="00014DCD" w:rsidRPr="006145EC" w:rsidRDefault="00014DCD" w:rsidP="00740A12">
      <w:pPr>
        <w:pStyle w:val="BoldSubtitle"/>
        <w:jc w:val="both"/>
        <w:rPr>
          <w:rFonts w:asciiTheme="minorHAnsi" w:hAnsiTheme="minorHAnsi" w:cstheme="minorHAnsi"/>
          <w:b w:val="0"/>
          <w:lang w:val="de-DE"/>
        </w:rPr>
      </w:pPr>
    </w:p>
    <w:p w:rsidR="00014DCD" w:rsidRPr="006145EC" w:rsidRDefault="00014DCD" w:rsidP="00740A12">
      <w:pPr>
        <w:pStyle w:val="BoldSubtitle"/>
        <w:jc w:val="both"/>
        <w:rPr>
          <w:rFonts w:asciiTheme="minorHAnsi" w:hAnsiTheme="minorHAnsi" w:cstheme="minorHAnsi"/>
          <w:b w:val="0"/>
          <w:lang w:val="de-DE"/>
        </w:rPr>
      </w:pPr>
      <w:r w:rsidRPr="006145EC">
        <w:rPr>
          <w:rFonts w:asciiTheme="minorHAnsi" w:hAnsiTheme="minorHAnsi" w:cstheme="minorHAnsi"/>
          <w:b w:val="0"/>
          <w:lang w:val="de-DE"/>
        </w:rPr>
        <w:t>Wenn jedoch Menschen beginnen, Jesus nachzufolgen, ist für sie die Taufe weniger das Symbol für das A</w:t>
      </w:r>
      <w:r w:rsidR="00C54969">
        <w:rPr>
          <w:rFonts w:asciiTheme="minorHAnsi" w:hAnsiTheme="minorHAnsi" w:cstheme="minorHAnsi"/>
          <w:b w:val="0"/>
          <w:lang w:val="de-DE"/>
        </w:rPr>
        <w:t>bwaschen von Sünde, sondern</w:t>
      </w:r>
      <w:r w:rsidRPr="006145EC">
        <w:rPr>
          <w:rFonts w:asciiTheme="minorHAnsi" w:hAnsiTheme="minorHAnsi" w:cstheme="minorHAnsi"/>
          <w:b w:val="0"/>
          <w:lang w:val="de-DE"/>
        </w:rPr>
        <w:t xml:space="preserve"> dafür, dass sie zu neuem Leben auferstanden sind. </w:t>
      </w:r>
    </w:p>
    <w:p w:rsidR="00014DCD" w:rsidRPr="006145EC" w:rsidRDefault="00014DCD" w:rsidP="00740A12">
      <w:pPr>
        <w:pStyle w:val="BoldSubtitle"/>
        <w:jc w:val="both"/>
        <w:rPr>
          <w:rFonts w:asciiTheme="minorHAnsi" w:hAnsiTheme="minorHAnsi" w:cstheme="minorHAnsi"/>
          <w:b w:val="0"/>
          <w:lang w:val="de-DE"/>
        </w:rPr>
      </w:pPr>
    </w:p>
    <w:p w:rsidR="00097375" w:rsidRPr="00414282" w:rsidRDefault="00097375" w:rsidP="00740A12">
      <w:pPr>
        <w:pStyle w:val="BoldSubtitle"/>
        <w:jc w:val="both"/>
        <w:rPr>
          <w:rFonts w:asciiTheme="minorHAnsi" w:hAnsiTheme="minorHAnsi" w:cstheme="minorHAnsi"/>
          <w:sz w:val="24"/>
          <w:szCs w:val="24"/>
          <w:u w:val="single"/>
          <w:lang w:val="de-DE"/>
        </w:rPr>
      </w:pPr>
      <w:r w:rsidRPr="00414282">
        <w:rPr>
          <w:rFonts w:asciiTheme="minorHAnsi" w:hAnsiTheme="minorHAnsi" w:cstheme="minorHAnsi"/>
          <w:sz w:val="24"/>
          <w:szCs w:val="24"/>
          <w:u w:val="single"/>
          <w:lang w:val="de-DE"/>
        </w:rPr>
        <w:t>Lektion 15</w:t>
      </w:r>
      <w:r w:rsidR="003E1206" w:rsidRPr="00414282">
        <w:rPr>
          <w:rFonts w:asciiTheme="minorHAnsi" w:hAnsiTheme="minorHAnsi" w:cstheme="minorHAnsi"/>
          <w:sz w:val="24"/>
          <w:szCs w:val="24"/>
          <w:u w:val="single"/>
          <w:lang w:val="de-DE"/>
        </w:rPr>
        <w:t xml:space="preserve"> Der Gerade Weg</w:t>
      </w:r>
    </w:p>
    <w:p w:rsidR="00414282" w:rsidRPr="006E3A8C" w:rsidRDefault="00414282" w:rsidP="00740A12">
      <w:pPr>
        <w:pStyle w:val="BoldSubtitle"/>
        <w:jc w:val="both"/>
        <w:rPr>
          <w:rFonts w:asciiTheme="minorHAnsi" w:hAnsiTheme="minorHAnsi" w:cstheme="minorHAnsi"/>
          <w:u w:val="single"/>
          <w:lang w:val="de-DE"/>
        </w:rPr>
      </w:pPr>
    </w:p>
    <w:p w:rsidR="00014DCD" w:rsidRPr="006E3A8C" w:rsidRDefault="00014DCD" w:rsidP="00740A12">
      <w:pPr>
        <w:pStyle w:val="BoldSubtitle"/>
        <w:jc w:val="both"/>
        <w:rPr>
          <w:rFonts w:asciiTheme="minorHAnsi" w:hAnsiTheme="minorHAnsi" w:cstheme="minorHAnsi"/>
          <w:lang w:val="de-DE"/>
        </w:rPr>
      </w:pPr>
      <w:r w:rsidRPr="006E3A8C">
        <w:rPr>
          <w:rFonts w:asciiTheme="minorHAnsi" w:hAnsiTheme="minorHAnsi" w:cstheme="minorHAnsi"/>
          <w:lang w:val="de-DE"/>
        </w:rPr>
        <w:t>Scharia und Gesetze halten im Islam</w:t>
      </w:r>
    </w:p>
    <w:p w:rsidR="007A1B51" w:rsidRPr="006145EC" w:rsidRDefault="007A1B51" w:rsidP="00740A12">
      <w:pPr>
        <w:pStyle w:val="BoldSubtitle"/>
        <w:jc w:val="both"/>
        <w:rPr>
          <w:rFonts w:asciiTheme="minorHAnsi" w:hAnsiTheme="minorHAnsi" w:cstheme="minorHAnsi"/>
          <w:b w:val="0"/>
          <w:lang w:val="de-DE"/>
        </w:rPr>
      </w:pPr>
      <w:r w:rsidRPr="006145EC">
        <w:rPr>
          <w:rFonts w:asciiTheme="minorHAnsi" w:hAnsiTheme="minorHAnsi" w:cstheme="minorHAnsi"/>
          <w:b w:val="0"/>
          <w:lang w:val="de-DE"/>
        </w:rPr>
        <w:t xml:space="preserve">In Lektionen 15-17 wird ein Thema aufgegriffen, das für Menschen, die sich vom Islam </w:t>
      </w:r>
      <w:r w:rsidR="00384C5B" w:rsidRPr="006145EC">
        <w:rPr>
          <w:rFonts w:asciiTheme="minorHAnsi" w:hAnsiTheme="minorHAnsi" w:cstheme="minorHAnsi"/>
          <w:b w:val="0"/>
          <w:lang w:val="de-DE"/>
        </w:rPr>
        <w:t>abwenden und Jesus nachfolgen w</w:t>
      </w:r>
      <w:r w:rsidRPr="006145EC">
        <w:rPr>
          <w:rFonts w:asciiTheme="minorHAnsi" w:hAnsiTheme="minorHAnsi" w:cstheme="minorHAnsi"/>
          <w:b w:val="0"/>
          <w:lang w:val="de-DE"/>
        </w:rPr>
        <w:t xml:space="preserve">ollen, </w:t>
      </w:r>
      <w:r w:rsidR="00384C5B" w:rsidRPr="006145EC">
        <w:rPr>
          <w:rFonts w:asciiTheme="minorHAnsi" w:hAnsiTheme="minorHAnsi" w:cstheme="minorHAnsi"/>
          <w:b w:val="0"/>
          <w:lang w:val="de-DE"/>
        </w:rPr>
        <w:t>sehr wichtig ist, weil</w:t>
      </w:r>
      <w:r w:rsidRPr="006145EC">
        <w:rPr>
          <w:rFonts w:asciiTheme="minorHAnsi" w:hAnsiTheme="minorHAnsi" w:cstheme="minorHAnsi"/>
          <w:b w:val="0"/>
          <w:lang w:val="de-DE"/>
        </w:rPr>
        <w:t xml:space="preserve"> </w:t>
      </w:r>
      <w:r w:rsidR="00384C5B" w:rsidRPr="006145EC">
        <w:rPr>
          <w:rFonts w:asciiTheme="minorHAnsi" w:hAnsiTheme="minorHAnsi" w:cstheme="minorHAnsi"/>
          <w:b w:val="0"/>
          <w:lang w:val="de-DE"/>
        </w:rPr>
        <w:t>im Islam das ‚Gesetz‘</w:t>
      </w:r>
      <w:r w:rsidRPr="006145EC">
        <w:rPr>
          <w:rFonts w:asciiTheme="minorHAnsi" w:hAnsiTheme="minorHAnsi" w:cstheme="minorHAnsi"/>
          <w:b w:val="0"/>
          <w:lang w:val="de-DE"/>
        </w:rPr>
        <w:t xml:space="preserve"> so wichtig</w:t>
      </w:r>
      <w:r w:rsidR="00384C5B" w:rsidRPr="006145EC">
        <w:rPr>
          <w:rFonts w:asciiTheme="minorHAnsi" w:hAnsiTheme="minorHAnsi" w:cstheme="minorHAnsi"/>
          <w:b w:val="0"/>
          <w:lang w:val="de-DE"/>
        </w:rPr>
        <w:t xml:space="preserve"> ist</w:t>
      </w:r>
      <w:r w:rsidRPr="006145EC">
        <w:rPr>
          <w:rFonts w:asciiTheme="minorHAnsi" w:hAnsiTheme="minorHAnsi" w:cstheme="minorHAnsi"/>
          <w:b w:val="0"/>
          <w:lang w:val="de-DE"/>
        </w:rPr>
        <w:t xml:space="preserve">. </w:t>
      </w:r>
      <w:r w:rsidR="00384C5B" w:rsidRPr="006145EC">
        <w:rPr>
          <w:rFonts w:asciiTheme="minorHAnsi" w:hAnsiTheme="minorHAnsi" w:cstheme="minorHAnsi"/>
          <w:b w:val="0"/>
          <w:lang w:val="de-DE"/>
        </w:rPr>
        <w:t>Das arabische Wort ‚Sc</w:t>
      </w:r>
      <w:r w:rsidR="006E3A8C">
        <w:rPr>
          <w:rFonts w:asciiTheme="minorHAnsi" w:hAnsiTheme="minorHAnsi" w:cstheme="minorHAnsi"/>
          <w:b w:val="0"/>
          <w:lang w:val="de-DE"/>
        </w:rPr>
        <w:t>haria‘ bedeutet nicht bloß Gesetz</w:t>
      </w:r>
      <w:r w:rsidR="00384C5B" w:rsidRPr="006145EC">
        <w:rPr>
          <w:rFonts w:asciiTheme="minorHAnsi" w:hAnsiTheme="minorHAnsi" w:cstheme="minorHAnsi"/>
          <w:b w:val="0"/>
          <w:lang w:val="de-DE"/>
        </w:rPr>
        <w:t xml:space="preserve"> im engeren Sinne, sondern eine ganze Lebensweise.</w:t>
      </w:r>
    </w:p>
    <w:p w:rsidR="00FD5EFF" w:rsidRPr="00921A40" w:rsidRDefault="00384C5B" w:rsidP="00740A12">
      <w:pPr>
        <w:pStyle w:val="BoldSubtitle"/>
        <w:jc w:val="both"/>
        <w:rPr>
          <w:rFonts w:asciiTheme="minorHAnsi" w:hAnsiTheme="minorHAnsi" w:cstheme="minorHAnsi"/>
          <w:b w:val="0"/>
          <w:bCs/>
          <w:i/>
          <w:lang w:val="de-DE"/>
        </w:rPr>
      </w:pPr>
      <w:r w:rsidRPr="006145EC">
        <w:rPr>
          <w:rFonts w:asciiTheme="minorHAnsi" w:hAnsiTheme="minorHAnsi" w:cstheme="minorHAnsi"/>
          <w:b w:val="0"/>
          <w:lang w:val="de-DE"/>
        </w:rPr>
        <w:t xml:space="preserve">Der muslimische Gelehrte </w:t>
      </w:r>
      <w:proofErr w:type="spellStart"/>
      <w:r w:rsidRPr="006145EC">
        <w:rPr>
          <w:rFonts w:asciiTheme="minorHAnsi" w:hAnsiTheme="minorHAnsi" w:cstheme="minorHAnsi"/>
          <w:b w:val="0"/>
          <w:lang w:val="de-DE"/>
        </w:rPr>
        <w:t>Badru</w:t>
      </w:r>
      <w:proofErr w:type="spellEnd"/>
      <w:r w:rsidRPr="006145EC">
        <w:rPr>
          <w:rFonts w:asciiTheme="minorHAnsi" w:hAnsiTheme="minorHAnsi" w:cstheme="minorHAnsi"/>
          <w:b w:val="0"/>
          <w:lang w:val="de-DE"/>
        </w:rPr>
        <w:t xml:space="preserve"> </w:t>
      </w:r>
      <w:proofErr w:type="spellStart"/>
      <w:r w:rsidRPr="006145EC">
        <w:rPr>
          <w:rFonts w:asciiTheme="minorHAnsi" w:hAnsiTheme="minorHAnsi" w:cstheme="minorHAnsi"/>
          <w:b w:val="0"/>
          <w:lang w:val="de-DE"/>
        </w:rPr>
        <w:t>Kateregga</w:t>
      </w:r>
      <w:proofErr w:type="spellEnd"/>
      <w:r w:rsidRPr="006145EC">
        <w:rPr>
          <w:rFonts w:asciiTheme="minorHAnsi" w:hAnsiTheme="minorHAnsi" w:cstheme="minorHAnsi"/>
          <w:b w:val="0"/>
          <w:lang w:val="de-DE"/>
        </w:rPr>
        <w:t xml:space="preserve"> schrieb, </w:t>
      </w:r>
      <w:r w:rsidRPr="006145EC">
        <w:rPr>
          <w:rFonts w:asciiTheme="minorHAnsi" w:hAnsiTheme="minorHAnsi" w:cstheme="minorHAnsi"/>
          <w:b w:val="0"/>
          <w:i/>
          <w:lang w:val="de-DE"/>
        </w:rPr>
        <w:t>Scharia ist "ein au</w:t>
      </w:r>
      <w:r w:rsidR="00C54969">
        <w:rPr>
          <w:rFonts w:asciiTheme="minorHAnsi" w:hAnsiTheme="minorHAnsi" w:cstheme="minorHAnsi"/>
          <w:b w:val="0"/>
          <w:i/>
          <w:lang w:val="de-DE"/>
        </w:rPr>
        <w:t>sführlicher Verhaltenskodex, dem</w:t>
      </w:r>
      <w:r w:rsidRPr="006145EC">
        <w:rPr>
          <w:rFonts w:asciiTheme="minorHAnsi" w:hAnsiTheme="minorHAnsi" w:cstheme="minorHAnsi"/>
          <w:b w:val="0"/>
          <w:i/>
          <w:lang w:val="de-DE"/>
        </w:rPr>
        <w:t xml:space="preserve"> Muslime folgen sollen, sowohl in ihrem privaten als auch im</w:t>
      </w:r>
      <w:r w:rsidR="00097375" w:rsidRPr="006145EC">
        <w:rPr>
          <w:rFonts w:asciiTheme="minorHAnsi" w:hAnsiTheme="minorHAnsi" w:cstheme="minorHAnsi"/>
          <w:b w:val="0"/>
          <w:i/>
          <w:lang w:val="de-DE"/>
        </w:rPr>
        <w:t xml:space="preserve"> öffentlichen Leben.</w:t>
      </w:r>
      <w:r w:rsidRPr="006145EC">
        <w:rPr>
          <w:rFonts w:asciiTheme="minorHAnsi" w:hAnsiTheme="minorHAnsi" w:cstheme="minorHAnsi"/>
          <w:b w:val="0"/>
          <w:i/>
          <w:lang w:val="de-DE"/>
        </w:rPr>
        <w:t xml:space="preserve"> Er regelt, wie man essen, Gäste empfangen, </w:t>
      </w:r>
      <w:r w:rsidR="00F01C62" w:rsidRPr="006145EC">
        <w:rPr>
          <w:rFonts w:asciiTheme="minorHAnsi" w:hAnsiTheme="minorHAnsi" w:cstheme="minorHAnsi"/>
          <w:b w:val="0"/>
          <w:i/>
          <w:lang w:val="de-DE"/>
        </w:rPr>
        <w:t xml:space="preserve">kaufen und verkaufen, Tiere schlachten, sich waschen, </w:t>
      </w:r>
      <w:r w:rsidR="00097375" w:rsidRPr="006145EC">
        <w:rPr>
          <w:rFonts w:asciiTheme="minorHAnsi" w:hAnsiTheme="minorHAnsi" w:cstheme="minorHAnsi"/>
          <w:b w:val="0"/>
          <w:i/>
          <w:lang w:val="de-DE"/>
        </w:rPr>
        <w:t>schlafen, zur Toilette gehen, eine Regierung führen, Gerechtigkeit ausüben, beten…soll. (</w:t>
      </w:r>
      <w:proofErr w:type="spellStart"/>
      <w:r w:rsidR="00921A40">
        <w:rPr>
          <w:rFonts w:asciiTheme="minorHAnsi" w:hAnsiTheme="minorHAnsi" w:cstheme="minorHAnsi"/>
          <w:b w:val="0"/>
          <w:i/>
          <w:lang w:val="de-DE"/>
        </w:rPr>
        <w:t>Kateregga</w:t>
      </w:r>
      <w:proofErr w:type="spellEnd"/>
      <w:r w:rsidR="00921A40">
        <w:rPr>
          <w:rFonts w:asciiTheme="minorHAnsi" w:hAnsiTheme="minorHAnsi" w:cstheme="minorHAnsi"/>
          <w:b w:val="0"/>
          <w:i/>
          <w:lang w:val="de-DE"/>
        </w:rPr>
        <w:t xml:space="preserve">, </w:t>
      </w:r>
      <w:r w:rsidR="00097375" w:rsidRPr="006145EC">
        <w:rPr>
          <w:rFonts w:asciiTheme="minorHAnsi" w:hAnsiTheme="minorHAnsi" w:cstheme="minorHAnsi"/>
          <w:b w:val="0"/>
          <w:i/>
          <w:lang w:val="de-DE"/>
        </w:rPr>
        <w:t>Schenk</w:t>
      </w:r>
      <w:r w:rsidR="00097375" w:rsidRPr="00921A40">
        <w:rPr>
          <w:rFonts w:asciiTheme="minorHAnsi" w:hAnsiTheme="minorHAnsi" w:cstheme="minorHAnsi"/>
          <w:b w:val="0"/>
          <w:i/>
          <w:lang w:val="de-DE"/>
        </w:rPr>
        <w:t xml:space="preserve">: </w:t>
      </w:r>
      <w:r w:rsidR="00921A40" w:rsidRPr="00921A40">
        <w:rPr>
          <w:rFonts w:asciiTheme="minorHAnsi" w:hAnsiTheme="minorHAnsi" w:cstheme="minorHAnsi"/>
          <w:b w:val="0"/>
          <w:bCs/>
          <w:i/>
          <w:lang w:val="de-DE"/>
        </w:rPr>
        <w:t>Woran ich glaube: Ein Muslim und ein Christ im Gespräch</w:t>
      </w:r>
      <w:r w:rsidR="00097375" w:rsidRPr="00921A40">
        <w:rPr>
          <w:rFonts w:asciiTheme="minorHAnsi" w:hAnsiTheme="minorHAnsi" w:cstheme="minorHAnsi"/>
          <w:b w:val="0"/>
          <w:i/>
          <w:lang w:val="de-DE"/>
        </w:rPr>
        <w:t xml:space="preserve">) </w:t>
      </w:r>
    </w:p>
    <w:p w:rsidR="00097375" w:rsidRPr="006145EC" w:rsidRDefault="00097375" w:rsidP="00740A12">
      <w:pPr>
        <w:spacing w:before="100" w:beforeAutospacing="1" w:after="100" w:afterAutospacing="1" w:line="240" w:lineRule="auto"/>
        <w:jc w:val="both"/>
        <w:rPr>
          <w:rFonts w:eastAsia="Times New Roman" w:cstheme="minorHAnsi"/>
          <w:lang w:eastAsia="de-DE"/>
        </w:rPr>
      </w:pPr>
      <w:r w:rsidRPr="00921A40">
        <w:rPr>
          <w:rFonts w:eastAsia="Times New Roman" w:cstheme="minorHAnsi"/>
          <w:lang w:eastAsia="de-DE"/>
        </w:rPr>
        <w:t>So wollen aufrichtige Muslime von der Scharia nicht nur ihr eigenes Leben</w:t>
      </w:r>
      <w:r w:rsidR="00921A40">
        <w:rPr>
          <w:rFonts w:eastAsia="Times New Roman" w:cstheme="minorHAnsi"/>
          <w:lang w:eastAsia="de-DE"/>
        </w:rPr>
        <w:t>,</w:t>
      </w:r>
      <w:r w:rsidRPr="00921A40">
        <w:rPr>
          <w:rFonts w:eastAsia="Times New Roman" w:cstheme="minorHAnsi"/>
          <w:lang w:eastAsia="de-DE"/>
        </w:rPr>
        <w:t xml:space="preserve"> sondern auch die gesamte</w:t>
      </w:r>
      <w:r w:rsidRPr="006145EC">
        <w:rPr>
          <w:rFonts w:eastAsia="Times New Roman" w:cstheme="minorHAnsi"/>
          <w:lang w:eastAsia="de-DE"/>
        </w:rPr>
        <w:t xml:space="preserve"> Gesellschaft und Kultur formen lassen. Man glaubt, dass dieser Gehorsam Allahs Segen in diesem Leben und</w:t>
      </w:r>
      <w:r w:rsidR="00C54969">
        <w:rPr>
          <w:rFonts w:eastAsia="Times New Roman" w:cstheme="minorHAnsi"/>
          <w:lang w:eastAsia="de-DE"/>
        </w:rPr>
        <w:t xml:space="preserve"> Belohnungen im Jenseits bringt</w:t>
      </w:r>
      <w:r w:rsidRPr="006145EC">
        <w:rPr>
          <w:rFonts w:eastAsia="Times New Roman" w:cstheme="minorHAnsi"/>
          <w:lang w:eastAsia="de-DE"/>
        </w:rPr>
        <w:t>.</w:t>
      </w:r>
    </w:p>
    <w:p w:rsidR="00097375" w:rsidRPr="006145EC" w:rsidRDefault="00097375"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Menschen, die sich vom Islam abwenden, sind vielleicht froh, von diesem detaillierte</w:t>
      </w:r>
      <w:r w:rsidR="006C0C7B" w:rsidRPr="006145EC">
        <w:rPr>
          <w:rFonts w:eastAsia="Times New Roman" w:cstheme="minorHAnsi"/>
          <w:lang w:eastAsia="de-DE"/>
        </w:rPr>
        <w:t>n</w:t>
      </w:r>
      <w:r w:rsidRPr="006145EC">
        <w:rPr>
          <w:rFonts w:eastAsia="Times New Roman" w:cstheme="minorHAnsi"/>
          <w:lang w:eastAsia="de-DE"/>
        </w:rPr>
        <w:t xml:space="preserve"> Verhaltenskodex frei zu sein, aber </w:t>
      </w:r>
      <w:r w:rsidR="006C0C7B" w:rsidRPr="006145EC">
        <w:rPr>
          <w:rFonts w:eastAsia="Times New Roman" w:cstheme="minorHAnsi"/>
          <w:lang w:eastAsia="de-DE"/>
        </w:rPr>
        <w:t xml:space="preserve">das bringt </w:t>
      </w:r>
      <w:r w:rsidR="004257EC" w:rsidRPr="006145EC">
        <w:rPr>
          <w:rFonts w:eastAsia="Times New Roman" w:cstheme="minorHAnsi"/>
          <w:lang w:eastAsia="de-DE"/>
        </w:rPr>
        <w:t xml:space="preserve">auch </w:t>
      </w:r>
      <w:r w:rsidR="006C0C7B" w:rsidRPr="006145EC">
        <w:rPr>
          <w:rFonts w:eastAsia="Times New Roman" w:cstheme="minorHAnsi"/>
          <w:lang w:eastAsia="de-DE"/>
        </w:rPr>
        <w:t xml:space="preserve">eine Menge Fragen mit sich. Welche Rolle, wenn überhaupt, spielt das </w:t>
      </w:r>
      <w:r w:rsidR="006A7A5F">
        <w:rPr>
          <w:rFonts w:eastAsia="Times New Roman" w:cstheme="minorHAnsi"/>
          <w:lang w:eastAsia="de-DE"/>
        </w:rPr>
        <w:t>‚Gesetz‘</w:t>
      </w:r>
      <w:r w:rsidRPr="006145EC">
        <w:rPr>
          <w:rFonts w:eastAsia="Times New Roman" w:cstheme="minorHAnsi"/>
          <w:lang w:eastAsia="de-DE"/>
        </w:rPr>
        <w:t xml:space="preserve"> im c</w:t>
      </w:r>
      <w:r w:rsidR="006C0C7B" w:rsidRPr="006145EC">
        <w:rPr>
          <w:rFonts w:eastAsia="Times New Roman" w:cstheme="minorHAnsi"/>
          <w:lang w:eastAsia="de-DE"/>
        </w:rPr>
        <w:t>hristlichen Leben? Wenn es kein ‚Gesetz‘ gibt</w:t>
      </w:r>
      <w:r w:rsidRPr="006145EC">
        <w:rPr>
          <w:rFonts w:eastAsia="Times New Roman" w:cstheme="minorHAnsi"/>
          <w:lang w:eastAsia="de-DE"/>
        </w:rPr>
        <w:t>, sind wir frei, zu t</w:t>
      </w:r>
      <w:r w:rsidR="006C0C7B" w:rsidRPr="006145EC">
        <w:rPr>
          <w:rFonts w:eastAsia="Times New Roman" w:cstheme="minorHAnsi"/>
          <w:lang w:eastAsia="de-DE"/>
        </w:rPr>
        <w:t>un was wir wollen? Wenn es eine Rolle spielt</w:t>
      </w:r>
      <w:r w:rsidRPr="006145EC">
        <w:rPr>
          <w:rFonts w:eastAsia="Times New Roman" w:cstheme="minorHAnsi"/>
          <w:lang w:eastAsia="de-DE"/>
        </w:rPr>
        <w:t xml:space="preserve">, </w:t>
      </w:r>
      <w:r w:rsidR="006C0C7B" w:rsidRPr="006145EC">
        <w:rPr>
          <w:rFonts w:eastAsia="Times New Roman" w:cstheme="minorHAnsi"/>
          <w:lang w:eastAsia="de-DE"/>
        </w:rPr>
        <w:t>dann wie, und wie ist das Gesetz Chris</w:t>
      </w:r>
      <w:r w:rsidR="006A7A5F">
        <w:rPr>
          <w:rFonts w:eastAsia="Times New Roman" w:cstheme="minorHAnsi"/>
          <w:lang w:eastAsia="de-DE"/>
        </w:rPr>
        <w:t>ti? Warum gehorchen wir diesem ‚Gesetz der Liebe‘</w:t>
      </w:r>
      <w:r w:rsidR="006C0C7B" w:rsidRPr="006145EC">
        <w:rPr>
          <w:rFonts w:eastAsia="Times New Roman" w:cstheme="minorHAnsi"/>
          <w:lang w:eastAsia="de-DE"/>
        </w:rPr>
        <w:t>: um Belohnung</w:t>
      </w:r>
      <w:r w:rsidRPr="006145EC">
        <w:rPr>
          <w:rFonts w:eastAsia="Times New Roman" w:cstheme="minorHAnsi"/>
          <w:lang w:eastAsia="de-DE"/>
        </w:rPr>
        <w:t xml:space="preserve"> </w:t>
      </w:r>
      <w:r w:rsidR="006C0C7B" w:rsidRPr="006145EC">
        <w:rPr>
          <w:rFonts w:eastAsia="Times New Roman" w:cstheme="minorHAnsi"/>
          <w:lang w:eastAsia="de-DE"/>
        </w:rPr>
        <w:t xml:space="preserve">zu erhalten, </w:t>
      </w:r>
      <w:r w:rsidRPr="006145EC">
        <w:rPr>
          <w:rFonts w:eastAsia="Times New Roman" w:cstheme="minorHAnsi"/>
          <w:lang w:eastAsia="de-DE"/>
        </w:rPr>
        <w:t>oder aus Dankbarkeit? Wie können wir Besonderheiten</w:t>
      </w:r>
      <w:r w:rsidR="006C0C7B" w:rsidRPr="006145EC">
        <w:rPr>
          <w:rFonts w:eastAsia="Times New Roman" w:cstheme="minorHAnsi"/>
          <w:lang w:eastAsia="de-DE"/>
        </w:rPr>
        <w:t xml:space="preserve"> herausfinden</w:t>
      </w:r>
      <w:r w:rsidRPr="006145EC">
        <w:rPr>
          <w:rFonts w:eastAsia="Times New Roman" w:cstheme="minorHAnsi"/>
          <w:lang w:eastAsia="de-DE"/>
        </w:rPr>
        <w:t xml:space="preserve">, zum Beispiel wie </w:t>
      </w:r>
      <w:r w:rsidR="006C0C7B" w:rsidRPr="006145EC">
        <w:rPr>
          <w:rFonts w:eastAsia="Times New Roman" w:cstheme="minorHAnsi"/>
          <w:lang w:eastAsia="de-DE"/>
        </w:rPr>
        <w:t>man fastet oder wie viel man gibt</w:t>
      </w:r>
      <w:r w:rsidRPr="006145EC">
        <w:rPr>
          <w:rFonts w:eastAsia="Times New Roman" w:cstheme="minorHAnsi"/>
          <w:lang w:eastAsia="de-DE"/>
        </w:rPr>
        <w:t xml:space="preserve">? </w:t>
      </w:r>
      <w:r w:rsidR="004257EC" w:rsidRPr="006145EC">
        <w:rPr>
          <w:rFonts w:eastAsia="Times New Roman" w:cstheme="minorHAnsi"/>
          <w:lang w:eastAsia="de-DE"/>
        </w:rPr>
        <w:t>Welche Richtlinien leiten uns, wenn wir Christus als unserem Herrn gehorchen wollen</w:t>
      </w:r>
      <w:r w:rsidR="006E3A8C">
        <w:rPr>
          <w:rFonts w:eastAsia="Times New Roman" w:cstheme="minorHAnsi"/>
          <w:lang w:eastAsia="de-DE"/>
        </w:rPr>
        <w:t>, da</w:t>
      </w:r>
      <w:r w:rsidRPr="006145EC">
        <w:rPr>
          <w:rFonts w:eastAsia="Times New Roman" w:cstheme="minorHAnsi"/>
          <w:lang w:eastAsia="de-DE"/>
        </w:rPr>
        <w:t xml:space="preserve"> es so wenige de</w:t>
      </w:r>
      <w:r w:rsidR="004257EC" w:rsidRPr="006145EC">
        <w:rPr>
          <w:rFonts w:eastAsia="Times New Roman" w:cstheme="minorHAnsi"/>
          <w:lang w:eastAsia="de-DE"/>
        </w:rPr>
        <w:t>taillierte Richtlinien</w:t>
      </w:r>
      <w:r w:rsidRPr="006145EC">
        <w:rPr>
          <w:rFonts w:eastAsia="Times New Roman" w:cstheme="minorHAnsi"/>
          <w:lang w:eastAsia="de-DE"/>
        </w:rPr>
        <w:t xml:space="preserve"> </w:t>
      </w:r>
      <w:r w:rsidR="004257EC" w:rsidRPr="006145EC">
        <w:rPr>
          <w:rFonts w:eastAsia="Times New Roman" w:cstheme="minorHAnsi"/>
          <w:lang w:eastAsia="de-DE"/>
        </w:rPr>
        <w:t xml:space="preserve">gibt, verglichen mit der </w:t>
      </w:r>
      <w:r w:rsidRPr="006145EC">
        <w:rPr>
          <w:rFonts w:eastAsia="Times New Roman" w:cstheme="minorHAnsi"/>
          <w:lang w:eastAsia="de-DE"/>
        </w:rPr>
        <w:t>islamischen Scharia?</w:t>
      </w:r>
    </w:p>
    <w:p w:rsidR="00097375" w:rsidRPr="006145EC" w:rsidRDefault="004257EC"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Daher ist der theologische Hintergrund</w:t>
      </w:r>
      <w:r w:rsidR="00097375" w:rsidRPr="006145EC">
        <w:rPr>
          <w:rFonts w:eastAsia="Times New Roman" w:cstheme="minorHAnsi"/>
          <w:lang w:eastAsia="de-DE"/>
        </w:rPr>
        <w:t xml:space="preserve"> </w:t>
      </w:r>
      <w:r w:rsidRPr="006145EC">
        <w:rPr>
          <w:rFonts w:eastAsia="Times New Roman" w:cstheme="minorHAnsi"/>
          <w:lang w:eastAsia="de-DE"/>
        </w:rPr>
        <w:t xml:space="preserve">der BMBs zu den </w:t>
      </w:r>
      <w:r w:rsidR="00097375" w:rsidRPr="006145EC">
        <w:rPr>
          <w:rFonts w:eastAsia="Times New Roman" w:cstheme="minorHAnsi"/>
          <w:lang w:eastAsia="de-DE"/>
        </w:rPr>
        <w:t xml:space="preserve">Lektionen 15-17 </w:t>
      </w:r>
      <w:r w:rsidRPr="006145EC">
        <w:rPr>
          <w:rFonts w:eastAsia="Times New Roman" w:cstheme="minorHAnsi"/>
          <w:lang w:eastAsia="de-DE"/>
        </w:rPr>
        <w:t>anders als der von Menschen aus dem</w:t>
      </w:r>
      <w:r w:rsidR="00097375" w:rsidRPr="006145EC">
        <w:rPr>
          <w:rFonts w:eastAsia="Times New Roman" w:cstheme="minorHAnsi"/>
          <w:lang w:eastAsia="de-DE"/>
        </w:rPr>
        <w:t xml:space="preserve"> We</w:t>
      </w:r>
      <w:r w:rsidRPr="006145EC">
        <w:rPr>
          <w:rFonts w:eastAsia="Times New Roman" w:cstheme="minorHAnsi"/>
          <w:lang w:eastAsia="de-DE"/>
        </w:rPr>
        <w:t>sten. In mancher Hinsicht ist er dem</w:t>
      </w:r>
      <w:r w:rsidR="00097375" w:rsidRPr="006145EC">
        <w:rPr>
          <w:rFonts w:eastAsia="Times New Roman" w:cstheme="minorHAnsi"/>
          <w:lang w:eastAsia="de-DE"/>
        </w:rPr>
        <w:t xml:space="preserve"> Hintergrund </w:t>
      </w:r>
      <w:r w:rsidRPr="006145EC">
        <w:rPr>
          <w:rFonts w:eastAsia="Times New Roman" w:cstheme="minorHAnsi"/>
          <w:lang w:eastAsia="de-DE"/>
        </w:rPr>
        <w:t xml:space="preserve">der Menschen in der Bibel näher </w:t>
      </w:r>
      <w:r w:rsidR="008973F5" w:rsidRPr="006145EC">
        <w:rPr>
          <w:rFonts w:eastAsia="Times New Roman" w:cstheme="minorHAnsi"/>
          <w:lang w:eastAsia="de-DE"/>
        </w:rPr>
        <w:t>(</w:t>
      </w:r>
      <w:r w:rsidR="001A3124">
        <w:rPr>
          <w:rFonts w:eastAsia="Times New Roman" w:cstheme="minorHAnsi"/>
          <w:lang w:eastAsia="de-DE"/>
        </w:rPr>
        <w:t>obwohl</w:t>
      </w:r>
      <w:r w:rsidR="008973F5" w:rsidRPr="006145EC">
        <w:rPr>
          <w:rFonts w:eastAsia="Times New Roman" w:cstheme="minorHAnsi"/>
          <w:lang w:eastAsia="de-DE"/>
        </w:rPr>
        <w:t xml:space="preserve"> es Unterschiede zwischen dem Gesetz des Mose und der muslimischen Scharia</w:t>
      </w:r>
      <w:r w:rsidR="00097375" w:rsidRPr="006145EC">
        <w:rPr>
          <w:rFonts w:eastAsia="Times New Roman" w:cstheme="minorHAnsi"/>
          <w:lang w:eastAsia="de-DE"/>
        </w:rPr>
        <w:t xml:space="preserve"> gibt). Der Zw</w:t>
      </w:r>
      <w:r w:rsidR="008973F5" w:rsidRPr="006145EC">
        <w:rPr>
          <w:rFonts w:eastAsia="Times New Roman" w:cstheme="minorHAnsi"/>
          <w:lang w:eastAsia="de-DE"/>
        </w:rPr>
        <w:t>eck des Gesetzes Gottes im Alten Testament, der</w:t>
      </w:r>
      <w:r w:rsidR="00097375" w:rsidRPr="006145EC">
        <w:rPr>
          <w:rFonts w:eastAsia="Times New Roman" w:cstheme="minorHAnsi"/>
          <w:lang w:eastAsia="de-DE"/>
        </w:rPr>
        <w:t xml:space="preserve"> Missbrauch durch die Pharisäer und</w:t>
      </w:r>
      <w:r w:rsidR="006A7A5F">
        <w:rPr>
          <w:rFonts w:eastAsia="Times New Roman" w:cstheme="minorHAnsi"/>
          <w:lang w:eastAsia="de-DE"/>
        </w:rPr>
        <w:t xml:space="preserve"> das neue ‚Gesetz der Liebe‘</w:t>
      </w:r>
      <w:r w:rsidR="008973F5" w:rsidRPr="006145EC">
        <w:rPr>
          <w:rFonts w:eastAsia="Times New Roman" w:cstheme="minorHAnsi"/>
          <w:lang w:eastAsia="de-DE"/>
        </w:rPr>
        <w:t>, das</w:t>
      </w:r>
      <w:r w:rsidR="00097375" w:rsidRPr="006145EC">
        <w:rPr>
          <w:rFonts w:eastAsia="Times New Roman" w:cstheme="minorHAnsi"/>
          <w:lang w:eastAsia="de-DE"/>
        </w:rPr>
        <w:t xml:space="preserve"> Jesus</w:t>
      </w:r>
      <w:r w:rsidR="008973F5" w:rsidRPr="006145EC">
        <w:rPr>
          <w:rFonts w:eastAsia="Times New Roman" w:cstheme="minorHAnsi"/>
          <w:lang w:eastAsia="de-DE"/>
        </w:rPr>
        <w:t xml:space="preserve"> lehrte</w:t>
      </w:r>
      <w:r w:rsidR="00097375" w:rsidRPr="006145EC">
        <w:rPr>
          <w:rFonts w:eastAsia="Times New Roman" w:cstheme="minorHAnsi"/>
          <w:lang w:eastAsia="de-DE"/>
        </w:rPr>
        <w:t xml:space="preserve">, </w:t>
      </w:r>
      <w:r w:rsidR="008973F5" w:rsidRPr="006145EC">
        <w:rPr>
          <w:rFonts w:eastAsia="Times New Roman" w:cstheme="minorHAnsi"/>
          <w:lang w:eastAsia="de-DE"/>
        </w:rPr>
        <w:t>sind alle sehr</w:t>
      </w:r>
      <w:r w:rsidR="00097375" w:rsidRPr="006145EC">
        <w:rPr>
          <w:rFonts w:eastAsia="Times New Roman" w:cstheme="minorHAnsi"/>
          <w:lang w:eastAsia="de-DE"/>
        </w:rPr>
        <w:t xml:space="preserve"> relevant für </w:t>
      </w:r>
      <w:r w:rsidR="008973F5" w:rsidRPr="006145EC">
        <w:rPr>
          <w:rFonts w:eastAsia="Times New Roman" w:cstheme="minorHAnsi"/>
          <w:lang w:eastAsia="de-DE"/>
        </w:rPr>
        <w:t>BMBs.</w:t>
      </w:r>
    </w:p>
    <w:p w:rsidR="00097375" w:rsidRPr="006145EC" w:rsidRDefault="00097375" w:rsidP="00740A12">
      <w:pPr>
        <w:spacing w:before="100" w:beforeAutospacing="1" w:after="100" w:afterAutospacing="1" w:line="240" w:lineRule="auto"/>
        <w:jc w:val="both"/>
        <w:rPr>
          <w:rFonts w:eastAsia="Times New Roman" w:cstheme="minorHAnsi"/>
          <w:lang w:eastAsia="de-DE"/>
        </w:rPr>
      </w:pPr>
      <w:del w:id="48" w:author="Ulrich Neuenhausen" w:date="2017-03-29T14:30:00Z">
        <w:r w:rsidRPr="006145EC" w:rsidDel="004142A5">
          <w:rPr>
            <w:rFonts w:eastAsia="Times New Roman" w:cstheme="minorHAnsi"/>
            <w:lang w:eastAsia="de-DE"/>
          </w:rPr>
          <w:delText> </w:delText>
        </w:r>
      </w:del>
      <w:r w:rsidR="008973F5" w:rsidRPr="006145EC">
        <w:rPr>
          <w:rFonts w:eastAsia="Times New Roman" w:cstheme="minorHAnsi"/>
          <w:lang w:eastAsia="de-DE"/>
        </w:rPr>
        <w:t>Wenn die Inhalte in diesen Kapiteln neu für dich sind, frage dein</w:t>
      </w:r>
      <w:r w:rsidRPr="006145EC">
        <w:rPr>
          <w:rFonts w:eastAsia="Times New Roman" w:cstheme="minorHAnsi"/>
          <w:lang w:eastAsia="de-DE"/>
        </w:rPr>
        <w:t xml:space="preserve">e BMB-Freunde </w:t>
      </w:r>
      <w:r w:rsidR="008973F5" w:rsidRPr="006145EC">
        <w:rPr>
          <w:rFonts w:eastAsia="Times New Roman" w:cstheme="minorHAnsi"/>
          <w:lang w:eastAsia="de-DE"/>
        </w:rPr>
        <w:t xml:space="preserve">danach, </w:t>
      </w:r>
      <w:r w:rsidR="0036399C" w:rsidRPr="006145EC">
        <w:rPr>
          <w:rFonts w:eastAsia="Times New Roman" w:cstheme="minorHAnsi"/>
          <w:lang w:eastAsia="de-DE"/>
        </w:rPr>
        <w:t>wie sie es sehen. Für e</w:t>
      </w:r>
      <w:r w:rsidRPr="006145EC">
        <w:rPr>
          <w:rFonts w:eastAsia="Times New Roman" w:cstheme="minorHAnsi"/>
          <w:lang w:eastAsia="de-DE"/>
        </w:rPr>
        <w:t>inige ehemalige Muslime</w:t>
      </w:r>
      <w:r w:rsidR="0036399C" w:rsidRPr="006145EC">
        <w:rPr>
          <w:rFonts w:eastAsia="Times New Roman" w:cstheme="minorHAnsi"/>
          <w:lang w:eastAsia="de-DE"/>
        </w:rPr>
        <w:t xml:space="preserve"> wird der Gedanke, dass wir unter einer neuen Art von ‚Scharia‘ leben, hilfreich sein. </w:t>
      </w:r>
      <w:r w:rsidRPr="006145EC">
        <w:rPr>
          <w:rFonts w:eastAsia="Times New Roman" w:cstheme="minorHAnsi"/>
          <w:lang w:eastAsia="de-DE"/>
        </w:rPr>
        <w:t xml:space="preserve">Andere haben </w:t>
      </w:r>
      <w:r w:rsidR="0036399C" w:rsidRPr="006145EC">
        <w:rPr>
          <w:rFonts w:eastAsia="Times New Roman" w:cstheme="minorHAnsi"/>
          <w:lang w:eastAsia="de-DE"/>
        </w:rPr>
        <w:t xml:space="preserve">etwas gegen das Wort ‚Scharia‘, </w:t>
      </w:r>
      <w:r w:rsidRPr="006145EC">
        <w:rPr>
          <w:rFonts w:eastAsia="Times New Roman" w:cstheme="minorHAnsi"/>
          <w:lang w:eastAsia="de-DE"/>
        </w:rPr>
        <w:t xml:space="preserve">wegen </w:t>
      </w:r>
      <w:r w:rsidR="00C54969">
        <w:rPr>
          <w:rFonts w:eastAsia="Times New Roman" w:cstheme="minorHAnsi"/>
          <w:lang w:eastAsia="de-DE"/>
        </w:rPr>
        <w:t>des</w:t>
      </w:r>
      <w:r w:rsidR="0036399C" w:rsidRPr="006145EC">
        <w:rPr>
          <w:rFonts w:eastAsia="Times New Roman" w:cstheme="minorHAnsi"/>
          <w:lang w:eastAsia="de-DE"/>
        </w:rPr>
        <w:t xml:space="preserve"> Ballast</w:t>
      </w:r>
      <w:r w:rsidR="00C54969">
        <w:rPr>
          <w:rFonts w:eastAsia="Times New Roman" w:cstheme="minorHAnsi"/>
          <w:lang w:eastAsia="de-DE"/>
        </w:rPr>
        <w:t>s</w:t>
      </w:r>
      <w:r w:rsidRPr="006145EC">
        <w:rPr>
          <w:rFonts w:eastAsia="Times New Roman" w:cstheme="minorHAnsi"/>
          <w:lang w:eastAsia="de-DE"/>
        </w:rPr>
        <w:t xml:space="preserve"> aus ih</w:t>
      </w:r>
      <w:r w:rsidR="0036399C" w:rsidRPr="006145EC">
        <w:rPr>
          <w:rFonts w:eastAsia="Times New Roman" w:cstheme="minorHAnsi"/>
          <w:lang w:eastAsia="de-DE"/>
        </w:rPr>
        <w:t>rer Vergangenheit. Trotzdem müssen sie verstehen, dass wir aus Liebe einem neuen Meister</w:t>
      </w:r>
      <w:r w:rsidRPr="006145EC">
        <w:rPr>
          <w:rFonts w:eastAsia="Times New Roman" w:cstheme="minorHAnsi"/>
          <w:lang w:eastAsia="de-DE"/>
        </w:rPr>
        <w:t xml:space="preserve"> dienen und </w:t>
      </w:r>
      <w:r w:rsidR="0036399C" w:rsidRPr="006145EC">
        <w:rPr>
          <w:rFonts w:eastAsia="Times New Roman" w:cstheme="minorHAnsi"/>
          <w:lang w:eastAsia="de-DE"/>
        </w:rPr>
        <w:t xml:space="preserve">nicht tun und lassen können, was </w:t>
      </w:r>
      <w:del w:id="49" w:author="Ulrich Neuenhausen" w:date="2017-03-29T14:30:00Z">
        <w:r w:rsidR="0036399C" w:rsidRPr="006145EC" w:rsidDel="004142A5">
          <w:rPr>
            <w:rFonts w:eastAsia="Times New Roman" w:cstheme="minorHAnsi"/>
            <w:lang w:eastAsia="de-DE"/>
          </w:rPr>
          <w:delText xml:space="preserve">wir </w:delText>
        </w:r>
      </w:del>
      <w:ins w:id="50" w:author="Ulrich Neuenhausen" w:date="2017-03-29T14:30:00Z">
        <w:r w:rsidR="004142A5">
          <w:rPr>
            <w:rFonts w:eastAsia="Times New Roman" w:cstheme="minorHAnsi"/>
            <w:lang w:eastAsia="de-DE"/>
          </w:rPr>
          <w:t>sie</w:t>
        </w:r>
        <w:r w:rsidR="004142A5" w:rsidRPr="006145EC">
          <w:rPr>
            <w:rFonts w:eastAsia="Times New Roman" w:cstheme="minorHAnsi"/>
            <w:lang w:eastAsia="de-DE"/>
          </w:rPr>
          <w:t xml:space="preserve"> </w:t>
        </w:r>
      </w:ins>
      <w:r w:rsidR="0036399C" w:rsidRPr="006145EC">
        <w:rPr>
          <w:rFonts w:eastAsia="Times New Roman" w:cstheme="minorHAnsi"/>
          <w:lang w:eastAsia="de-DE"/>
        </w:rPr>
        <w:t xml:space="preserve">wollen. </w:t>
      </w:r>
      <w:r w:rsidRPr="006145EC">
        <w:rPr>
          <w:rFonts w:eastAsia="Times New Roman" w:cstheme="minorHAnsi"/>
          <w:lang w:eastAsia="de-DE"/>
        </w:rPr>
        <w:t> </w:t>
      </w:r>
    </w:p>
    <w:p w:rsidR="00343444" w:rsidRDefault="00343444" w:rsidP="00740A12">
      <w:pPr>
        <w:spacing w:before="100" w:beforeAutospacing="1" w:after="0" w:line="240" w:lineRule="auto"/>
        <w:jc w:val="both"/>
        <w:rPr>
          <w:rFonts w:eastAsia="Times New Roman" w:cstheme="minorHAnsi"/>
          <w:b/>
          <w:lang w:eastAsia="de-DE"/>
        </w:rPr>
      </w:pPr>
    </w:p>
    <w:p w:rsidR="00097375" w:rsidRPr="001A3124" w:rsidRDefault="0036399C" w:rsidP="00740A12">
      <w:pPr>
        <w:spacing w:before="100" w:beforeAutospacing="1" w:after="0" w:line="240" w:lineRule="auto"/>
        <w:jc w:val="both"/>
        <w:rPr>
          <w:rFonts w:eastAsia="Times New Roman" w:cstheme="minorHAnsi"/>
          <w:b/>
          <w:lang w:eastAsia="de-DE"/>
        </w:rPr>
      </w:pPr>
      <w:r w:rsidRPr="001A3124">
        <w:rPr>
          <w:rFonts w:eastAsia="Times New Roman" w:cstheme="minorHAnsi"/>
          <w:b/>
          <w:lang w:eastAsia="de-DE"/>
        </w:rPr>
        <w:lastRenderedPageBreak/>
        <w:t>Muslime und der ‚Gerade</w:t>
      </w:r>
      <w:r w:rsidR="00097375" w:rsidRPr="001A3124">
        <w:rPr>
          <w:rFonts w:eastAsia="Times New Roman" w:cstheme="minorHAnsi"/>
          <w:b/>
          <w:lang w:eastAsia="de-DE"/>
        </w:rPr>
        <w:t xml:space="preserve"> Weg</w:t>
      </w:r>
      <w:r w:rsidRPr="001A3124">
        <w:rPr>
          <w:rFonts w:eastAsia="Times New Roman" w:cstheme="minorHAnsi"/>
          <w:b/>
          <w:lang w:eastAsia="de-DE"/>
        </w:rPr>
        <w:t>‘</w:t>
      </w:r>
      <w:r w:rsidR="00097375" w:rsidRPr="001A3124">
        <w:rPr>
          <w:rFonts w:eastAsia="Times New Roman" w:cstheme="minorHAnsi"/>
          <w:b/>
          <w:lang w:eastAsia="de-DE"/>
        </w:rPr>
        <w:t xml:space="preserve"> </w:t>
      </w:r>
    </w:p>
    <w:p w:rsidR="00097375" w:rsidRPr="006145EC" w:rsidRDefault="00097375" w:rsidP="00740A12">
      <w:pPr>
        <w:spacing w:after="100" w:afterAutospacing="1" w:line="240" w:lineRule="auto"/>
        <w:jc w:val="both"/>
        <w:rPr>
          <w:rFonts w:eastAsia="Times New Roman" w:cstheme="minorHAnsi"/>
          <w:lang w:eastAsia="de-DE"/>
        </w:rPr>
      </w:pPr>
      <w:r w:rsidRPr="006145EC">
        <w:rPr>
          <w:rFonts w:eastAsia="Times New Roman" w:cstheme="minorHAnsi"/>
          <w:lang w:eastAsia="de-DE"/>
        </w:rPr>
        <w:t>Muslime beten</w:t>
      </w:r>
      <w:r w:rsidR="00C54969">
        <w:rPr>
          <w:rFonts w:eastAsia="Times New Roman" w:cstheme="minorHAnsi"/>
          <w:lang w:eastAsia="de-DE"/>
        </w:rPr>
        <w:t xml:space="preserve"> jeden Tag: </w:t>
      </w:r>
      <w:r w:rsidR="0036399C" w:rsidRPr="006145EC">
        <w:rPr>
          <w:rFonts w:eastAsia="Times New Roman" w:cstheme="minorHAnsi"/>
          <w:lang w:eastAsia="de-DE"/>
        </w:rPr>
        <w:t>"führe uns auf dem Geraden Weg</w:t>
      </w:r>
      <w:r w:rsidRPr="006145EC">
        <w:rPr>
          <w:rFonts w:eastAsia="Times New Roman" w:cstheme="minorHAnsi"/>
          <w:lang w:eastAsia="de-DE"/>
        </w:rPr>
        <w:t xml:space="preserve">". Sie </w:t>
      </w:r>
      <w:r w:rsidR="0036399C" w:rsidRPr="006145EC">
        <w:rPr>
          <w:rFonts w:eastAsia="Times New Roman" w:cstheme="minorHAnsi"/>
          <w:lang w:eastAsia="de-DE"/>
        </w:rPr>
        <w:t>wu</w:t>
      </w:r>
      <w:r w:rsidRPr="006145EC">
        <w:rPr>
          <w:rFonts w:eastAsia="Times New Roman" w:cstheme="minorHAnsi"/>
          <w:lang w:eastAsia="de-DE"/>
        </w:rPr>
        <w:t xml:space="preserve">rden gelehrt, dass Tausende von Propheten kamen, </w:t>
      </w:r>
      <w:r w:rsidR="005472C0">
        <w:rPr>
          <w:rFonts w:eastAsia="Times New Roman" w:cstheme="minorHAnsi"/>
          <w:lang w:eastAsia="de-DE"/>
        </w:rPr>
        <w:t xml:space="preserve">um den </w:t>
      </w:r>
      <w:proofErr w:type="spellStart"/>
      <w:r w:rsidR="005472C0">
        <w:rPr>
          <w:rFonts w:eastAsia="Times New Roman" w:cstheme="minorHAnsi"/>
          <w:lang w:eastAsia="de-DE"/>
        </w:rPr>
        <w:t>G</w:t>
      </w:r>
      <w:r w:rsidRPr="006145EC">
        <w:rPr>
          <w:rFonts w:eastAsia="Times New Roman" w:cstheme="minorHAnsi"/>
          <w:lang w:eastAsia="de-DE"/>
        </w:rPr>
        <w:t>eraden</w:t>
      </w:r>
      <w:proofErr w:type="spellEnd"/>
      <w:r w:rsidRPr="006145EC">
        <w:rPr>
          <w:rFonts w:eastAsia="Times New Roman" w:cstheme="minorHAnsi"/>
          <w:lang w:eastAsia="de-DE"/>
        </w:rPr>
        <w:t xml:space="preserve"> Weg Gottes</w:t>
      </w:r>
      <w:r w:rsidR="0036399C" w:rsidRPr="006145EC">
        <w:rPr>
          <w:rFonts w:eastAsia="Times New Roman" w:cstheme="minorHAnsi"/>
          <w:lang w:eastAsia="de-DE"/>
        </w:rPr>
        <w:t xml:space="preserve"> zu lehren. Nur einige werden im</w:t>
      </w:r>
      <w:r w:rsidR="006A7A5F">
        <w:rPr>
          <w:rFonts w:eastAsia="Times New Roman" w:cstheme="minorHAnsi"/>
          <w:lang w:eastAsia="de-DE"/>
        </w:rPr>
        <w:t xml:space="preserve"> </w:t>
      </w:r>
      <w:r w:rsidR="0036399C" w:rsidRPr="006145EC">
        <w:rPr>
          <w:rFonts w:eastAsia="Times New Roman" w:cstheme="minorHAnsi"/>
          <w:lang w:eastAsia="de-DE"/>
        </w:rPr>
        <w:t xml:space="preserve">Koran genannt </w:t>
      </w:r>
      <w:r w:rsidRPr="006145EC">
        <w:rPr>
          <w:rFonts w:eastAsia="Times New Roman" w:cstheme="minorHAnsi"/>
          <w:lang w:eastAsia="de-DE"/>
        </w:rPr>
        <w:t xml:space="preserve">und </w:t>
      </w:r>
      <w:r w:rsidR="0036399C" w:rsidRPr="006145EC">
        <w:rPr>
          <w:rFonts w:eastAsia="Times New Roman" w:cstheme="minorHAnsi"/>
          <w:lang w:eastAsia="de-DE"/>
        </w:rPr>
        <w:t xml:space="preserve">die meisten von ihnen sind </w:t>
      </w:r>
      <w:r w:rsidRPr="006145EC">
        <w:rPr>
          <w:rFonts w:eastAsia="Times New Roman" w:cstheme="minorHAnsi"/>
          <w:lang w:eastAsia="de-DE"/>
        </w:rPr>
        <w:t xml:space="preserve">interessanterweise </w:t>
      </w:r>
      <w:r w:rsidR="0036399C" w:rsidRPr="006145EC">
        <w:rPr>
          <w:rFonts w:eastAsia="Times New Roman" w:cstheme="minorHAnsi"/>
          <w:lang w:eastAsia="de-DE"/>
        </w:rPr>
        <w:t>aus der Bibel</w:t>
      </w:r>
      <w:r w:rsidRPr="006145EC">
        <w:rPr>
          <w:rFonts w:eastAsia="Times New Roman" w:cstheme="minorHAnsi"/>
          <w:lang w:eastAsia="de-DE"/>
        </w:rPr>
        <w:t>: Adam, Noah, Abraham, Mose</w:t>
      </w:r>
      <w:r w:rsidR="0036399C" w:rsidRPr="006145EC">
        <w:rPr>
          <w:rFonts w:eastAsia="Times New Roman" w:cstheme="minorHAnsi"/>
          <w:lang w:eastAsia="de-DE"/>
        </w:rPr>
        <w:t>s, David, Jesus und ein paar andere</w:t>
      </w:r>
      <w:r w:rsidRPr="006145EC">
        <w:rPr>
          <w:rFonts w:eastAsia="Times New Roman" w:cstheme="minorHAnsi"/>
          <w:lang w:eastAsia="de-DE"/>
        </w:rPr>
        <w:t xml:space="preserve">. (Muslime nennen sie Adam, Nuh, Ibrahim, Musa, Dawud und Isa). </w:t>
      </w:r>
    </w:p>
    <w:p w:rsidR="00097375" w:rsidRPr="006145EC" w:rsidRDefault="00097375"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Muslime glauben, dass alle diese Propheten kamen</w:t>
      </w:r>
      <w:r w:rsidR="00C54969">
        <w:rPr>
          <w:rFonts w:eastAsia="Times New Roman" w:cstheme="minorHAnsi"/>
          <w:lang w:eastAsia="de-DE"/>
        </w:rPr>
        <w:t>,</w:t>
      </w:r>
      <w:r w:rsidRPr="006145EC">
        <w:rPr>
          <w:rFonts w:eastAsia="Times New Roman" w:cstheme="minorHAnsi"/>
          <w:lang w:eastAsia="de-DE"/>
        </w:rPr>
        <w:t xml:space="preserve"> </w:t>
      </w:r>
      <w:r w:rsidR="0036399C" w:rsidRPr="006145EC">
        <w:rPr>
          <w:rFonts w:eastAsia="Times New Roman" w:cstheme="minorHAnsi"/>
          <w:lang w:eastAsia="de-DE"/>
        </w:rPr>
        <w:t xml:space="preserve">um </w:t>
      </w:r>
      <w:r w:rsidR="005472C0">
        <w:rPr>
          <w:rFonts w:eastAsia="Times New Roman" w:cstheme="minorHAnsi"/>
          <w:lang w:eastAsia="de-DE"/>
        </w:rPr>
        <w:t>den Menschen den ‚G</w:t>
      </w:r>
      <w:r w:rsidR="0036399C" w:rsidRPr="006145EC">
        <w:rPr>
          <w:rFonts w:eastAsia="Times New Roman" w:cstheme="minorHAnsi"/>
          <w:lang w:eastAsia="de-DE"/>
        </w:rPr>
        <w:t>eraden Weg‘ von Gottes Scharia zu zeigen, damit sie</w:t>
      </w:r>
      <w:r w:rsidRPr="006145EC">
        <w:rPr>
          <w:rFonts w:eastAsia="Times New Roman" w:cstheme="minorHAnsi"/>
          <w:lang w:eastAsia="de-DE"/>
        </w:rPr>
        <w:t xml:space="preserve"> seinen Segen und Belohnungen verdienen können. Aber selbst wenn wir wisse</w:t>
      </w:r>
      <w:r w:rsidR="0080342D" w:rsidRPr="006145EC">
        <w:rPr>
          <w:rFonts w:eastAsia="Times New Roman" w:cstheme="minorHAnsi"/>
          <w:lang w:eastAsia="de-DE"/>
        </w:rPr>
        <w:t>n, was der gerade Weg ist und wir ihm</w:t>
      </w:r>
      <w:r w:rsidRPr="006145EC">
        <w:rPr>
          <w:rFonts w:eastAsia="Times New Roman" w:cstheme="minorHAnsi"/>
          <w:lang w:eastAsia="de-DE"/>
        </w:rPr>
        <w:t xml:space="preserve"> folgen wollen, sind wir </w:t>
      </w:r>
      <w:r w:rsidR="0080342D" w:rsidRPr="006145EC">
        <w:rPr>
          <w:rFonts w:eastAsia="Times New Roman" w:cstheme="minorHAnsi"/>
          <w:lang w:eastAsia="de-DE"/>
        </w:rPr>
        <w:t>wirklich in der Lage dazu</w:t>
      </w:r>
      <w:r w:rsidRPr="006145EC">
        <w:rPr>
          <w:rFonts w:eastAsia="Times New Roman" w:cstheme="minorHAnsi"/>
          <w:lang w:eastAsia="de-DE"/>
        </w:rPr>
        <w:t>? Wen</w:t>
      </w:r>
      <w:r w:rsidR="0080342D" w:rsidRPr="006145EC">
        <w:rPr>
          <w:rFonts w:eastAsia="Times New Roman" w:cstheme="minorHAnsi"/>
          <w:lang w:eastAsia="de-DE"/>
        </w:rPr>
        <w:t>n nein, warum nicht? Dies ist der theologische Ausgangspunkt von</w:t>
      </w:r>
      <w:r w:rsidRPr="006145EC">
        <w:rPr>
          <w:rFonts w:eastAsia="Times New Roman" w:cstheme="minorHAnsi"/>
          <w:lang w:eastAsia="de-DE"/>
        </w:rPr>
        <w:t xml:space="preserve"> Lektion 15.</w:t>
      </w:r>
    </w:p>
    <w:p w:rsidR="005472C0" w:rsidRDefault="00097375" w:rsidP="00740A12">
      <w:pPr>
        <w:spacing w:before="100" w:beforeAutospacing="1" w:after="0" w:line="240" w:lineRule="auto"/>
        <w:jc w:val="both"/>
        <w:rPr>
          <w:rFonts w:eastAsia="Times New Roman" w:cstheme="minorHAnsi"/>
          <w:b/>
          <w:lang w:eastAsia="de-DE"/>
        </w:rPr>
      </w:pPr>
      <w:r w:rsidRPr="005472C0">
        <w:rPr>
          <w:rFonts w:eastAsia="Times New Roman" w:cstheme="minorHAnsi"/>
          <w:b/>
          <w:lang w:eastAsia="de-DE"/>
        </w:rPr>
        <w:t> </w:t>
      </w:r>
      <w:r w:rsidR="0080342D" w:rsidRPr="005472C0">
        <w:rPr>
          <w:rFonts w:eastAsia="Times New Roman" w:cstheme="minorHAnsi"/>
          <w:b/>
          <w:lang w:eastAsia="de-DE"/>
        </w:rPr>
        <w:t>‚Große‘ und ‚Kleine‘</w:t>
      </w:r>
      <w:r w:rsidRPr="005472C0">
        <w:rPr>
          <w:rFonts w:eastAsia="Times New Roman" w:cstheme="minorHAnsi"/>
          <w:b/>
          <w:lang w:eastAsia="de-DE"/>
        </w:rPr>
        <w:t xml:space="preserve"> Sünden </w:t>
      </w:r>
    </w:p>
    <w:p w:rsidR="00097375" w:rsidRPr="005472C0" w:rsidRDefault="0080342D" w:rsidP="00740A12">
      <w:pPr>
        <w:spacing w:after="100" w:afterAutospacing="1" w:line="240" w:lineRule="auto"/>
        <w:jc w:val="both"/>
        <w:rPr>
          <w:rFonts w:eastAsia="Times New Roman" w:cstheme="minorHAnsi"/>
          <w:b/>
          <w:lang w:eastAsia="de-DE"/>
        </w:rPr>
      </w:pPr>
      <w:r w:rsidRPr="006145EC">
        <w:rPr>
          <w:rFonts w:eastAsia="Times New Roman" w:cstheme="minorHAnsi"/>
          <w:lang w:eastAsia="de-DE"/>
        </w:rPr>
        <w:t>Muslime werden gelehrt, dass</w:t>
      </w:r>
      <w:r w:rsidR="00097375" w:rsidRPr="006145EC">
        <w:rPr>
          <w:rFonts w:eastAsia="Times New Roman" w:cstheme="minorHAnsi"/>
          <w:lang w:eastAsia="de-DE"/>
        </w:rPr>
        <w:t xml:space="preserve"> einige</w:t>
      </w:r>
      <w:r w:rsidRPr="006145EC">
        <w:rPr>
          <w:rFonts w:eastAsia="Times New Roman" w:cstheme="minorHAnsi"/>
          <w:lang w:eastAsia="de-DE"/>
        </w:rPr>
        <w:t xml:space="preserve"> Sünden gravierender</w:t>
      </w:r>
      <w:r w:rsidR="00097375" w:rsidRPr="006145EC">
        <w:rPr>
          <w:rFonts w:eastAsia="Times New Roman" w:cstheme="minorHAnsi"/>
          <w:lang w:eastAsia="de-DE"/>
        </w:rPr>
        <w:t xml:space="preserve"> </w:t>
      </w:r>
      <w:r w:rsidRPr="006145EC">
        <w:rPr>
          <w:rFonts w:eastAsia="Times New Roman" w:cstheme="minorHAnsi"/>
          <w:lang w:eastAsia="de-DE"/>
        </w:rPr>
        <w:t xml:space="preserve">sind </w:t>
      </w:r>
      <w:r w:rsidR="00097375" w:rsidRPr="006145EC">
        <w:rPr>
          <w:rFonts w:eastAsia="Times New Roman" w:cstheme="minorHAnsi"/>
          <w:lang w:eastAsia="de-DE"/>
        </w:rPr>
        <w:t xml:space="preserve">als andere. Gott kann </w:t>
      </w:r>
      <w:r w:rsidRPr="006145EC">
        <w:rPr>
          <w:rFonts w:eastAsia="Times New Roman" w:cstheme="minorHAnsi"/>
          <w:lang w:eastAsia="de-DE"/>
        </w:rPr>
        <w:t xml:space="preserve">über ‚geringfügige‘ Sünden, </w:t>
      </w:r>
      <w:r w:rsidR="00097375" w:rsidRPr="006145EC">
        <w:rPr>
          <w:rFonts w:eastAsia="Times New Roman" w:cstheme="minorHAnsi"/>
          <w:lang w:eastAsia="de-DE"/>
        </w:rPr>
        <w:t xml:space="preserve">wie </w:t>
      </w:r>
      <w:r w:rsidRPr="006145EC">
        <w:rPr>
          <w:rFonts w:eastAsia="Times New Roman" w:cstheme="minorHAnsi"/>
          <w:lang w:eastAsia="de-DE"/>
        </w:rPr>
        <w:t>z. B. lügen</w:t>
      </w:r>
      <w:r w:rsidR="00097375" w:rsidRPr="006145EC">
        <w:rPr>
          <w:rFonts w:eastAsia="Times New Roman" w:cstheme="minorHAnsi"/>
          <w:lang w:eastAsia="de-DE"/>
        </w:rPr>
        <w:t xml:space="preserve">, </w:t>
      </w:r>
      <w:r w:rsidRPr="006145EC">
        <w:rPr>
          <w:rFonts w:eastAsia="Times New Roman" w:cstheme="minorHAnsi"/>
          <w:lang w:eastAsia="de-DE"/>
        </w:rPr>
        <w:t>hinwegsehen, aber ‚schwere‘ Sünden werden bestraft. Auch, wenn jemand die ‚Absicht‘</w:t>
      </w:r>
      <w:r w:rsidR="009A4421" w:rsidRPr="006145EC">
        <w:rPr>
          <w:rFonts w:eastAsia="Times New Roman" w:cstheme="minorHAnsi"/>
          <w:lang w:eastAsia="de-DE"/>
        </w:rPr>
        <w:t xml:space="preserve"> (</w:t>
      </w:r>
      <w:proofErr w:type="spellStart"/>
      <w:r w:rsidR="009A4421" w:rsidRPr="006145EC">
        <w:rPr>
          <w:rFonts w:eastAsia="Times New Roman" w:cstheme="minorHAnsi"/>
          <w:lang w:eastAsia="de-DE"/>
        </w:rPr>
        <w:t>Niyya</w:t>
      </w:r>
      <w:proofErr w:type="spellEnd"/>
      <w:r w:rsidRPr="006145EC">
        <w:rPr>
          <w:rFonts w:eastAsia="Times New Roman" w:cstheme="minorHAnsi"/>
          <w:lang w:eastAsia="de-DE"/>
        </w:rPr>
        <w:t>) im</w:t>
      </w:r>
      <w:r w:rsidR="00097375" w:rsidRPr="006145EC">
        <w:rPr>
          <w:rFonts w:eastAsia="Times New Roman" w:cstheme="minorHAnsi"/>
          <w:lang w:eastAsia="de-DE"/>
        </w:rPr>
        <w:t xml:space="preserve"> Herzen</w:t>
      </w:r>
      <w:r w:rsidRPr="006145EC">
        <w:rPr>
          <w:rFonts w:eastAsia="Times New Roman" w:cstheme="minorHAnsi"/>
          <w:lang w:eastAsia="de-DE"/>
        </w:rPr>
        <w:t xml:space="preserve"> hat</w:t>
      </w:r>
      <w:r w:rsidR="00097375" w:rsidRPr="006145EC">
        <w:rPr>
          <w:rFonts w:eastAsia="Times New Roman" w:cstheme="minorHAnsi"/>
          <w:lang w:eastAsia="de-DE"/>
        </w:rPr>
        <w:t xml:space="preserve">, etwas </w:t>
      </w:r>
      <w:ins w:id="51" w:author="Ulrich Neuenhausen" w:date="2017-03-29T14:31:00Z">
        <w:r w:rsidR="004142A5">
          <w:rPr>
            <w:rFonts w:eastAsia="Times New Roman" w:cstheme="minorHAnsi"/>
            <w:lang w:eastAsia="de-DE"/>
          </w:rPr>
          <w:t xml:space="preserve">zu </w:t>
        </w:r>
      </w:ins>
      <w:r w:rsidR="00097375" w:rsidRPr="006145EC">
        <w:rPr>
          <w:rFonts w:eastAsia="Times New Roman" w:cstheme="minorHAnsi"/>
          <w:lang w:eastAsia="de-DE"/>
        </w:rPr>
        <w:t xml:space="preserve">tun, aber </w:t>
      </w:r>
      <w:r w:rsidRPr="006145EC">
        <w:rPr>
          <w:rFonts w:eastAsia="Times New Roman" w:cstheme="minorHAnsi"/>
          <w:lang w:eastAsia="de-DE"/>
        </w:rPr>
        <w:t>es dann doch nicht tut,</w:t>
      </w:r>
      <w:r w:rsidR="00097375" w:rsidRPr="006145EC">
        <w:rPr>
          <w:rFonts w:eastAsia="Times New Roman" w:cstheme="minorHAnsi"/>
          <w:lang w:eastAsia="de-DE"/>
        </w:rPr>
        <w:t xml:space="preserve"> ist </w:t>
      </w:r>
      <w:r w:rsidRPr="006145EC">
        <w:rPr>
          <w:rFonts w:eastAsia="Times New Roman" w:cstheme="minorHAnsi"/>
          <w:lang w:eastAsia="de-DE"/>
        </w:rPr>
        <w:t xml:space="preserve">es </w:t>
      </w:r>
      <w:r w:rsidR="00097375" w:rsidRPr="006145EC">
        <w:rPr>
          <w:rFonts w:eastAsia="Times New Roman" w:cstheme="minorHAnsi"/>
          <w:lang w:eastAsia="de-DE"/>
        </w:rPr>
        <w:t>keine</w:t>
      </w:r>
      <w:r w:rsidR="009A4421" w:rsidRPr="006145EC">
        <w:rPr>
          <w:rFonts w:eastAsia="Times New Roman" w:cstheme="minorHAnsi"/>
          <w:lang w:eastAsia="de-DE"/>
        </w:rPr>
        <w:t xml:space="preserve"> Sünde. Dies</w:t>
      </w:r>
      <w:r w:rsidR="00097375" w:rsidRPr="006145EC">
        <w:rPr>
          <w:rFonts w:eastAsia="Times New Roman" w:cstheme="minorHAnsi"/>
          <w:lang w:eastAsia="de-DE"/>
        </w:rPr>
        <w:t xml:space="preserve"> steht im </w:t>
      </w:r>
      <w:r w:rsidR="009A4421" w:rsidRPr="006145EC">
        <w:rPr>
          <w:rFonts w:eastAsia="Times New Roman" w:cstheme="minorHAnsi"/>
          <w:lang w:eastAsia="de-DE"/>
        </w:rPr>
        <w:t>Gegensatz zur Lehre Christi, dass Lust</w:t>
      </w:r>
      <w:r w:rsidR="00097375" w:rsidRPr="006145EC">
        <w:rPr>
          <w:rFonts w:eastAsia="Times New Roman" w:cstheme="minorHAnsi"/>
          <w:lang w:eastAsia="de-DE"/>
        </w:rPr>
        <w:t xml:space="preserve"> im Herzen</w:t>
      </w:r>
      <w:r w:rsidR="009A4421" w:rsidRPr="006145EC">
        <w:rPr>
          <w:rFonts w:eastAsia="Times New Roman" w:cstheme="minorHAnsi"/>
          <w:lang w:eastAsia="de-DE"/>
        </w:rPr>
        <w:t xml:space="preserve"> </w:t>
      </w:r>
      <w:r w:rsidR="00097375" w:rsidRPr="006145EC">
        <w:rPr>
          <w:rFonts w:eastAsia="Times New Roman" w:cstheme="minorHAnsi"/>
          <w:lang w:eastAsia="de-DE"/>
        </w:rPr>
        <w:t>eine Sünde</w:t>
      </w:r>
      <w:r w:rsidR="009A4421" w:rsidRPr="006145EC">
        <w:rPr>
          <w:rFonts w:eastAsia="Times New Roman" w:cstheme="minorHAnsi"/>
          <w:lang w:eastAsia="de-DE"/>
        </w:rPr>
        <w:t xml:space="preserve"> ist </w:t>
      </w:r>
      <w:r w:rsidR="00097375" w:rsidRPr="006145EC">
        <w:rPr>
          <w:rFonts w:eastAsia="Times New Roman" w:cstheme="minorHAnsi"/>
          <w:lang w:eastAsia="de-DE"/>
        </w:rPr>
        <w:t>wie Ehebruch (siehe Frage 13).</w:t>
      </w:r>
    </w:p>
    <w:p w:rsidR="00097375" w:rsidRPr="006145EC" w:rsidRDefault="009A4421" w:rsidP="00740A12">
      <w:pPr>
        <w:spacing w:before="100" w:beforeAutospacing="1" w:after="100" w:afterAutospacing="1" w:line="240" w:lineRule="auto"/>
        <w:jc w:val="both"/>
        <w:rPr>
          <w:rFonts w:eastAsia="Times New Roman" w:cstheme="minorHAnsi"/>
          <w:lang w:eastAsia="de-DE"/>
        </w:rPr>
      </w:pPr>
      <w:r w:rsidRPr="006145EC">
        <w:rPr>
          <w:rFonts w:eastAsia="Times New Roman" w:cstheme="minorHAnsi"/>
          <w:lang w:eastAsia="de-DE"/>
        </w:rPr>
        <w:t>Dieser</w:t>
      </w:r>
      <w:r w:rsidR="00097375" w:rsidRPr="006145EC">
        <w:rPr>
          <w:rFonts w:eastAsia="Times New Roman" w:cstheme="minorHAnsi"/>
          <w:lang w:eastAsia="de-DE"/>
        </w:rPr>
        <w:t xml:space="preserve"> Abschnitt lehrt, dass Christi heilige</w:t>
      </w:r>
      <w:r w:rsidRPr="006145EC">
        <w:rPr>
          <w:rFonts w:eastAsia="Times New Roman" w:cstheme="minorHAnsi"/>
          <w:lang w:eastAsia="de-DE"/>
        </w:rPr>
        <w:t>s</w:t>
      </w:r>
      <w:r w:rsidR="00097375" w:rsidRPr="006145EC">
        <w:rPr>
          <w:rFonts w:eastAsia="Times New Roman" w:cstheme="minorHAnsi"/>
          <w:lang w:eastAsia="de-DE"/>
        </w:rPr>
        <w:t xml:space="preserve"> Gesetz </w:t>
      </w:r>
      <w:r w:rsidRPr="006145EC">
        <w:rPr>
          <w:rFonts w:eastAsia="Times New Roman" w:cstheme="minorHAnsi"/>
          <w:lang w:eastAsia="de-DE"/>
        </w:rPr>
        <w:t>eigentlich</w:t>
      </w:r>
      <w:r w:rsidR="00097375" w:rsidRPr="006145EC">
        <w:rPr>
          <w:rFonts w:eastAsia="Times New Roman" w:cstheme="minorHAnsi"/>
          <w:lang w:eastAsia="de-DE"/>
        </w:rPr>
        <w:t xml:space="preserve"> einen sehr hohen Standard se</w:t>
      </w:r>
      <w:r w:rsidRPr="006145EC">
        <w:rPr>
          <w:rFonts w:eastAsia="Times New Roman" w:cstheme="minorHAnsi"/>
          <w:lang w:eastAsia="de-DE"/>
        </w:rPr>
        <w:t>tzt. Im moralischen Sinn</w:t>
      </w:r>
      <w:r w:rsidR="004C581C" w:rsidRPr="006145EC">
        <w:rPr>
          <w:rFonts w:eastAsia="Times New Roman" w:cstheme="minorHAnsi"/>
          <w:lang w:eastAsia="de-DE"/>
        </w:rPr>
        <w:t xml:space="preserve"> ist es</w:t>
      </w:r>
      <w:r w:rsidR="00097375" w:rsidRPr="006145EC">
        <w:rPr>
          <w:rFonts w:eastAsia="Times New Roman" w:cstheme="minorHAnsi"/>
          <w:lang w:eastAsia="de-DE"/>
        </w:rPr>
        <w:t xml:space="preserve"> schwieri</w:t>
      </w:r>
      <w:r w:rsidRPr="006145EC">
        <w:rPr>
          <w:rFonts w:eastAsia="Times New Roman" w:cstheme="minorHAnsi"/>
          <w:lang w:eastAsia="de-DE"/>
        </w:rPr>
        <w:t>ger einzu</w:t>
      </w:r>
      <w:r w:rsidR="00097375" w:rsidRPr="006145EC">
        <w:rPr>
          <w:rFonts w:eastAsia="Times New Roman" w:cstheme="minorHAnsi"/>
          <w:lang w:eastAsia="de-DE"/>
        </w:rPr>
        <w:t>halten als die</w:t>
      </w:r>
      <w:r w:rsidR="004C581C" w:rsidRPr="006145EC">
        <w:rPr>
          <w:rFonts w:eastAsia="Times New Roman" w:cstheme="minorHAnsi"/>
          <w:lang w:eastAsia="de-DE"/>
        </w:rPr>
        <w:t xml:space="preserve"> Scharia des Islam, auch wenn es </w:t>
      </w:r>
      <w:r w:rsidR="00097375" w:rsidRPr="006145EC">
        <w:rPr>
          <w:rFonts w:eastAsia="Times New Roman" w:cstheme="minorHAnsi"/>
          <w:lang w:eastAsia="de-DE"/>
        </w:rPr>
        <w:t xml:space="preserve">aus </w:t>
      </w:r>
      <w:r w:rsidRPr="006145EC">
        <w:rPr>
          <w:rFonts w:eastAsia="Times New Roman" w:cstheme="minorHAnsi"/>
          <w:lang w:eastAsia="de-DE"/>
        </w:rPr>
        <w:t xml:space="preserve">ritueller </w:t>
      </w:r>
      <w:r w:rsidR="00097375" w:rsidRPr="006145EC">
        <w:rPr>
          <w:rFonts w:eastAsia="Times New Roman" w:cstheme="minorHAnsi"/>
          <w:lang w:eastAsia="de-DE"/>
        </w:rPr>
        <w:t>Sicht einfacher erscheint.</w:t>
      </w:r>
    </w:p>
    <w:p w:rsidR="00F8765F" w:rsidRPr="00414282" w:rsidRDefault="00097375" w:rsidP="00740A12">
      <w:pPr>
        <w:pStyle w:val="boldsubtitle0"/>
        <w:jc w:val="both"/>
        <w:rPr>
          <w:rFonts w:asciiTheme="minorHAnsi" w:hAnsiTheme="minorHAnsi" w:cstheme="minorHAnsi"/>
          <w:b/>
          <w:bCs/>
          <w:color w:val="000000"/>
          <w:u w:val="single"/>
        </w:rPr>
      </w:pPr>
      <w:r w:rsidRPr="00414282">
        <w:rPr>
          <w:rFonts w:asciiTheme="minorHAnsi" w:hAnsiTheme="minorHAnsi" w:cstheme="minorHAnsi"/>
          <w:b/>
          <w:u w:val="single"/>
        </w:rPr>
        <w:t> </w:t>
      </w:r>
      <w:r w:rsidR="004C581C" w:rsidRPr="00414282">
        <w:rPr>
          <w:rFonts w:asciiTheme="minorHAnsi" w:hAnsiTheme="minorHAnsi" w:cstheme="minorHAnsi"/>
          <w:b/>
          <w:u w:val="single"/>
        </w:rPr>
        <w:t>Lektion 16</w:t>
      </w:r>
      <w:r w:rsidR="004C581C" w:rsidRPr="00414282">
        <w:rPr>
          <w:rFonts w:asciiTheme="minorHAnsi" w:hAnsiTheme="minorHAnsi" w:cstheme="minorHAnsi"/>
          <w:b/>
          <w:bCs/>
          <w:color w:val="000000"/>
          <w:u w:val="single"/>
        </w:rPr>
        <w:t xml:space="preserve"> </w:t>
      </w:r>
      <w:r w:rsidR="003565DA" w:rsidRPr="00414282">
        <w:rPr>
          <w:rFonts w:asciiTheme="minorHAnsi" w:hAnsiTheme="minorHAnsi" w:cstheme="minorHAnsi"/>
          <w:b/>
          <w:bCs/>
          <w:color w:val="000000"/>
          <w:u w:val="single"/>
        </w:rPr>
        <w:t>Das Gesetz der Liebe</w:t>
      </w:r>
    </w:p>
    <w:p w:rsidR="004C581C" w:rsidRPr="005472C0" w:rsidRDefault="004C581C" w:rsidP="00740A12">
      <w:pPr>
        <w:pStyle w:val="boldsubtitle0"/>
        <w:spacing w:after="0" w:afterAutospacing="0"/>
        <w:jc w:val="both"/>
        <w:rPr>
          <w:rFonts w:asciiTheme="minorHAnsi" w:hAnsiTheme="minorHAnsi" w:cstheme="minorHAnsi"/>
          <w:b/>
          <w:sz w:val="22"/>
          <w:szCs w:val="22"/>
        </w:rPr>
      </w:pPr>
      <w:r w:rsidRPr="005472C0">
        <w:rPr>
          <w:rFonts w:asciiTheme="minorHAnsi" w:hAnsiTheme="minorHAnsi" w:cstheme="minorHAnsi"/>
          <w:b/>
          <w:bCs/>
          <w:color w:val="000000"/>
          <w:sz w:val="22"/>
          <w:szCs w:val="22"/>
        </w:rPr>
        <w:t>Motivation für Gehorsam bei Muslimen</w:t>
      </w:r>
    </w:p>
    <w:p w:rsidR="00702CC5" w:rsidRDefault="004C581C" w:rsidP="00740A12">
      <w:pPr>
        <w:spacing w:after="0" w:line="240" w:lineRule="auto"/>
        <w:jc w:val="both"/>
        <w:rPr>
          <w:rFonts w:eastAsia="Times New Roman" w:cstheme="minorHAnsi"/>
          <w:color w:val="000000"/>
          <w:lang w:eastAsia="de-DE"/>
        </w:rPr>
      </w:pPr>
      <w:r w:rsidRPr="006145EC">
        <w:rPr>
          <w:rFonts w:eastAsia="Times New Roman" w:cstheme="minorHAnsi"/>
          <w:color w:val="000000"/>
          <w:lang w:eastAsia="de-DE"/>
        </w:rPr>
        <w:t> </w:t>
      </w:r>
      <w:r w:rsidRPr="006145EC">
        <w:rPr>
          <w:rFonts w:eastAsia="Times New Roman" w:cstheme="minorHAnsi"/>
          <w:lang w:eastAsia="de-DE"/>
        </w:rPr>
        <w:t xml:space="preserve">In </w:t>
      </w:r>
      <w:r w:rsidRPr="006145EC">
        <w:rPr>
          <w:rFonts w:eastAsia="Times New Roman" w:cstheme="minorHAnsi"/>
          <w:color w:val="000000"/>
          <w:lang w:eastAsia="de-DE"/>
        </w:rPr>
        <w:t xml:space="preserve">Lektion 16 wird </w:t>
      </w:r>
      <w:r w:rsidR="00F8765F" w:rsidRPr="006145EC">
        <w:rPr>
          <w:rFonts w:eastAsia="Times New Roman" w:cstheme="minorHAnsi"/>
          <w:color w:val="000000"/>
          <w:lang w:eastAsia="de-DE"/>
        </w:rPr>
        <w:t>das Thema des</w:t>
      </w:r>
      <w:r w:rsidRPr="006145EC">
        <w:rPr>
          <w:rFonts w:eastAsia="Times New Roman" w:cstheme="minorHAnsi"/>
          <w:color w:val="000000"/>
          <w:lang w:eastAsia="de-DE"/>
        </w:rPr>
        <w:t xml:space="preserve"> Gesetz</w:t>
      </w:r>
      <w:r w:rsidR="00F8765F" w:rsidRPr="006145EC">
        <w:rPr>
          <w:rFonts w:eastAsia="Times New Roman" w:cstheme="minorHAnsi"/>
          <w:color w:val="000000"/>
          <w:lang w:eastAsia="de-DE"/>
        </w:rPr>
        <w:t>es Gottes, das</w:t>
      </w:r>
      <w:r w:rsidRPr="006145EC">
        <w:rPr>
          <w:rFonts w:eastAsia="Times New Roman" w:cstheme="minorHAnsi"/>
          <w:color w:val="000000"/>
          <w:lang w:eastAsia="de-DE"/>
        </w:rPr>
        <w:t xml:space="preserve"> in Lektion 15 begann (siehe dort für eine allgemeine Erklärung)</w:t>
      </w:r>
      <w:r w:rsidR="00F8765F" w:rsidRPr="006145EC">
        <w:rPr>
          <w:rFonts w:eastAsia="Times New Roman" w:cstheme="minorHAnsi"/>
          <w:color w:val="000000"/>
          <w:lang w:eastAsia="de-DE"/>
        </w:rPr>
        <w:t>,</w:t>
      </w:r>
      <w:r w:rsidRPr="006145EC">
        <w:rPr>
          <w:rFonts w:eastAsia="Times New Roman" w:cstheme="minorHAnsi"/>
          <w:color w:val="000000"/>
          <w:lang w:eastAsia="de-DE"/>
        </w:rPr>
        <w:t xml:space="preserve"> fortgeführt. Der Ausgangspunkt in dieser Lektion ist der </w:t>
      </w:r>
      <w:r w:rsidR="00F8765F" w:rsidRPr="006145EC">
        <w:rPr>
          <w:rFonts w:eastAsia="Times New Roman" w:cstheme="minorHAnsi"/>
          <w:color w:val="000000"/>
          <w:lang w:eastAsia="de-DE"/>
        </w:rPr>
        <w:t>Gegensatz zwischen</w:t>
      </w:r>
    </w:p>
    <w:p w:rsidR="00702CC5" w:rsidRPr="00702CC5" w:rsidRDefault="00F8765F" w:rsidP="00740A12">
      <w:pPr>
        <w:pStyle w:val="Listenabsatz"/>
        <w:numPr>
          <w:ilvl w:val="0"/>
          <w:numId w:val="8"/>
        </w:numPr>
        <w:spacing w:after="0" w:line="240" w:lineRule="auto"/>
        <w:jc w:val="both"/>
        <w:rPr>
          <w:rFonts w:eastAsia="Times New Roman" w:cstheme="minorHAnsi"/>
          <w:lang w:eastAsia="de-DE"/>
        </w:rPr>
      </w:pPr>
      <w:r w:rsidRPr="00702CC5">
        <w:rPr>
          <w:rFonts w:eastAsia="Times New Roman" w:cstheme="minorHAnsi"/>
          <w:color w:val="000000"/>
          <w:lang w:eastAsia="de-DE"/>
        </w:rPr>
        <w:t>dem</w:t>
      </w:r>
      <w:r w:rsidR="004C581C" w:rsidRPr="00702CC5">
        <w:rPr>
          <w:rFonts w:eastAsia="Times New Roman" w:cstheme="minorHAnsi"/>
          <w:color w:val="000000"/>
          <w:lang w:eastAsia="de-DE"/>
        </w:rPr>
        <w:t xml:space="preserve"> Gehorsam gegenüber dem Geset</w:t>
      </w:r>
      <w:r w:rsidRPr="00702CC5">
        <w:rPr>
          <w:rFonts w:eastAsia="Times New Roman" w:cstheme="minorHAnsi"/>
          <w:color w:val="000000"/>
          <w:lang w:eastAsia="de-DE"/>
        </w:rPr>
        <w:t xml:space="preserve">z Gottes aus einer </w:t>
      </w:r>
      <w:r w:rsidRPr="00702CC5">
        <w:rPr>
          <w:rFonts w:eastAsia="Times New Roman" w:cstheme="minorHAnsi"/>
          <w:b/>
          <w:color w:val="000000"/>
          <w:lang w:eastAsia="de-DE"/>
        </w:rPr>
        <w:t>Hoffnung auf</w:t>
      </w:r>
      <w:r w:rsidR="00702CC5" w:rsidRPr="00702CC5">
        <w:rPr>
          <w:rFonts w:eastAsia="Times New Roman" w:cstheme="minorHAnsi"/>
          <w:b/>
          <w:color w:val="000000"/>
          <w:lang w:eastAsia="de-DE"/>
        </w:rPr>
        <w:t xml:space="preserve"> Belohnung bzw.</w:t>
      </w:r>
      <w:r w:rsidR="004C581C" w:rsidRPr="00702CC5">
        <w:rPr>
          <w:rFonts w:eastAsia="Times New Roman" w:cstheme="minorHAnsi"/>
          <w:b/>
          <w:color w:val="000000"/>
          <w:lang w:eastAsia="de-DE"/>
        </w:rPr>
        <w:t xml:space="preserve"> Angst vor Strafe</w:t>
      </w:r>
      <w:r w:rsidR="00702CC5">
        <w:rPr>
          <w:rFonts w:eastAsia="Times New Roman" w:cstheme="minorHAnsi"/>
          <w:b/>
          <w:color w:val="000000"/>
          <w:lang w:eastAsia="de-DE"/>
        </w:rPr>
        <w:t xml:space="preserve"> </w:t>
      </w:r>
      <w:r w:rsidR="00702CC5" w:rsidRPr="00702CC5">
        <w:rPr>
          <w:rFonts w:eastAsia="Times New Roman" w:cstheme="minorHAnsi"/>
          <w:color w:val="000000"/>
          <w:lang w:eastAsia="de-DE"/>
        </w:rPr>
        <w:t>heraus</w:t>
      </w:r>
      <w:r w:rsidRPr="00702CC5">
        <w:rPr>
          <w:rFonts w:eastAsia="Times New Roman" w:cstheme="minorHAnsi"/>
          <w:color w:val="000000"/>
          <w:lang w:eastAsia="de-DE"/>
        </w:rPr>
        <w:t>, oder</w:t>
      </w:r>
      <w:r w:rsidR="004C581C" w:rsidRPr="00702CC5">
        <w:rPr>
          <w:rFonts w:eastAsia="Times New Roman" w:cstheme="minorHAnsi"/>
          <w:color w:val="000000"/>
          <w:lang w:eastAsia="de-DE"/>
        </w:rPr>
        <w:t xml:space="preserve"> </w:t>
      </w:r>
    </w:p>
    <w:p w:rsidR="00702CC5" w:rsidRPr="00702CC5" w:rsidRDefault="00F8765F" w:rsidP="00740A12">
      <w:pPr>
        <w:pStyle w:val="Listenabsatz"/>
        <w:numPr>
          <w:ilvl w:val="0"/>
          <w:numId w:val="8"/>
        </w:numPr>
        <w:spacing w:after="0" w:line="240" w:lineRule="auto"/>
        <w:jc w:val="both"/>
        <w:rPr>
          <w:rFonts w:eastAsia="Times New Roman" w:cstheme="minorHAnsi"/>
          <w:lang w:eastAsia="de-DE"/>
        </w:rPr>
      </w:pPr>
      <w:r w:rsidRPr="00702CC5">
        <w:rPr>
          <w:rFonts w:eastAsia="Times New Roman" w:cstheme="minorHAnsi"/>
          <w:color w:val="000000"/>
          <w:lang w:eastAsia="de-DE"/>
        </w:rPr>
        <w:t xml:space="preserve">dem </w:t>
      </w:r>
      <w:r w:rsidR="004C581C" w:rsidRPr="00702CC5">
        <w:rPr>
          <w:rFonts w:eastAsia="Times New Roman" w:cstheme="minorHAnsi"/>
          <w:color w:val="000000"/>
          <w:lang w:eastAsia="de-DE"/>
        </w:rPr>
        <w:t xml:space="preserve">Gehorsam aus </w:t>
      </w:r>
      <w:r w:rsidRPr="00702CC5">
        <w:rPr>
          <w:rFonts w:eastAsia="Times New Roman" w:cstheme="minorHAnsi"/>
          <w:b/>
          <w:color w:val="000000"/>
          <w:lang w:eastAsia="de-DE"/>
        </w:rPr>
        <w:t xml:space="preserve">Dankbarkeit für alles, was </w:t>
      </w:r>
      <w:r w:rsidR="004C581C" w:rsidRPr="00702CC5">
        <w:rPr>
          <w:rFonts w:eastAsia="Times New Roman" w:cstheme="minorHAnsi"/>
          <w:b/>
          <w:color w:val="000000"/>
          <w:lang w:eastAsia="de-DE"/>
        </w:rPr>
        <w:t>er für uns getan hat.</w:t>
      </w:r>
      <w:r w:rsidR="004C581C" w:rsidRPr="00702CC5">
        <w:rPr>
          <w:rFonts w:eastAsia="Times New Roman" w:cstheme="minorHAnsi"/>
          <w:color w:val="000000"/>
          <w:lang w:eastAsia="de-DE"/>
        </w:rPr>
        <w:t xml:space="preserve"> </w:t>
      </w:r>
    </w:p>
    <w:p w:rsidR="004C581C" w:rsidRPr="00702CC5" w:rsidRDefault="004C581C" w:rsidP="00740A12">
      <w:pPr>
        <w:spacing w:after="0" w:line="240" w:lineRule="auto"/>
        <w:jc w:val="both"/>
        <w:rPr>
          <w:rFonts w:eastAsia="Times New Roman" w:cstheme="minorHAnsi"/>
          <w:lang w:eastAsia="de-DE"/>
        </w:rPr>
      </w:pPr>
      <w:r w:rsidRPr="00702CC5">
        <w:rPr>
          <w:rFonts w:eastAsia="Times New Roman" w:cstheme="minorHAnsi"/>
          <w:color w:val="000000"/>
          <w:lang w:eastAsia="de-DE"/>
        </w:rPr>
        <w:t>D</w:t>
      </w:r>
      <w:r w:rsidR="00F8765F" w:rsidRPr="00702CC5">
        <w:rPr>
          <w:rFonts w:eastAsia="Times New Roman" w:cstheme="minorHAnsi"/>
          <w:color w:val="000000"/>
          <w:lang w:eastAsia="de-DE"/>
        </w:rPr>
        <w:t xml:space="preserve">ies ist eine grundlegende Veränderung der Perspektive, wenn ein Muslim sich </w:t>
      </w:r>
      <w:r w:rsidRPr="00702CC5">
        <w:rPr>
          <w:rFonts w:eastAsia="Times New Roman" w:cstheme="minorHAnsi"/>
          <w:color w:val="000000"/>
          <w:lang w:eastAsia="de-DE"/>
        </w:rPr>
        <w:t>zu Christus</w:t>
      </w:r>
      <w:r w:rsidR="00F8765F" w:rsidRPr="00702CC5">
        <w:rPr>
          <w:rFonts w:eastAsia="Times New Roman" w:cstheme="minorHAnsi"/>
          <w:color w:val="000000"/>
          <w:lang w:eastAsia="de-DE"/>
        </w:rPr>
        <w:t xml:space="preserve"> bekehrt</w:t>
      </w:r>
      <w:r w:rsidRPr="00702CC5">
        <w:rPr>
          <w:rFonts w:eastAsia="Times New Roman" w:cstheme="minorHAnsi"/>
          <w:color w:val="000000"/>
          <w:lang w:eastAsia="de-DE"/>
        </w:rPr>
        <w:t>.</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color w:val="000000"/>
          <w:lang w:eastAsia="de-DE"/>
        </w:rPr>
        <w:t>Wir lieben, w</w:t>
      </w:r>
      <w:r w:rsidR="00C54969">
        <w:rPr>
          <w:rFonts w:eastAsia="Times New Roman" w:cstheme="minorHAnsi"/>
          <w:color w:val="000000"/>
          <w:lang w:eastAsia="de-DE"/>
        </w:rPr>
        <w:t>eil Gott uns zuerst geliebt hat;</w:t>
      </w:r>
      <w:r w:rsidRPr="006145EC">
        <w:rPr>
          <w:rFonts w:eastAsia="Times New Roman" w:cstheme="minorHAnsi"/>
          <w:color w:val="000000"/>
          <w:lang w:eastAsia="de-DE"/>
        </w:rPr>
        <w:t xml:space="preserve"> </w:t>
      </w:r>
      <w:r w:rsidR="00F8765F" w:rsidRPr="006145EC">
        <w:rPr>
          <w:rFonts w:eastAsia="Times New Roman" w:cstheme="minorHAnsi"/>
          <w:color w:val="000000"/>
          <w:lang w:eastAsia="de-DE"/>
        </w:rPr>
        <w:t>das hat er bewiesen</w:t>
      </w:r>
      <w:r w:rsidRPr="006145EC">
        <w:rPr>
          <w:rFonts w:eastAsia="Times New Roman" w:cstheme="minorHAnsi"/>
          <w:color w:val="000000"/>
          <w:lang w:eastAsia="de-DE"/>
        </w:rPr>
        <w:t xml:space="preserve"> durch den Tod Christi am Kreuz. Deshalb wol</w:t>
      </w:r>
      <w:r w:rsidR="00F8765F" w:rsidRPr="006145EC">
        <w:rPr>
          <w:rFonts w:eastAsia="Times New Roman" w:cstheme="minorHAnsi"/>
          <w:color w:val="000000"/>
          <w:lang w:eastAsia="de-DE"/>
        </w:rPr>
        <w:t xml:space="preserve">len wir als Reaktion darauf, dem ‚Gesetz der Liebe‘ gehorchen: Gott </w:t>
      </w:r>
      <w:r w:rsidRPr="006145EC">
        <w:rPr>
          <w:rFonts w:eastAsia="Times New Roman" w:cstheme="minorHAnsi"/>
          <w:color w:val="000000"/>
          <w:lang w:eastAsia="de-DE"/>
        </w:rPr>
        <w:t>lieben</w:t>
      </w:r>
      <w:r w:rsidR="00F8765F" w:rsidRPr="006145EC">
        <w:rPr>
          <w:rFonts w:eastAsia="Times New Roman" w:cstheme="minorHAnsi"/>
          <w:color w:val="000000"/>
          <w:lang w:eastAsia="de-DE"/>
        </w:rPr>
        <w:t xml:space="preserve"> mit ganzem Herzen und unseren Nächsten wie uns selbst</w:t>
      </w:r>
      <w:r w:rsidRPr="006145EC">
        <w:rPr>
          <w:rFonts w:eastAsia="Times New Roman" w:cstheme="minorHAnsi"/>
          <w:color w:val="000000"/>
          <w:lang w:eastAsia="de-DE"/>
        </w:rPr>
        <w:t>.</w:t>
      </w:r>
    </w:p>
    <w:p w:rsidR="00702CC5" w:rsidRDefault="004C581C" w:rsidP="00740A12">
      <w:pPr>
        <w:spacing w:before="100" w:beforeAutospacing="1" w:after="0" w:line="220" w:lineRule="atLeast"/>
        <w:jc w:val="both"/>
        <w:rPr>
          <w:rFonts w:eastAsia="Times New Roman" w:cstheme="minorHAnsi"/>
          <w:lang w:eastAsia="de-DE"/>
        </w:rPr>
      </w:pPr>
      <w:del w:id="52" w:author="Ulrich Neuenhausen" w:date="2017-03-29T14:32:00Z">
        <w:r w:rsidRPr="006145EC" w:rsidDel="004142A5">
          <w:rPr>
            <w:rFonts w:eastAsia="Times New Roman" w:cstheme="minorHAnsi"/>
            <w:color w:val="000000"/>
            <w:lang w:eastAsia="de-DE"/>
          </w:rPr>
          <w:delText> </w:delText>
        </w:r>
      </w:del>
      <w:r w:rsidRPr="006145EC">
        <w:rPr>
          <w:rFonts w:eastAsia="Times New Roman" w:cstheme="minorHAnsi"/>
          <w:b/>
          <w:bCs/>
          <w:color w:val="000000"/>
          <w:lang w:eastAsia="de-DE"/>
        </w:rPr>
        <w:t xml:space="preserve">Muslime, </w:t>
      </w:r>
      <w:r w:rsidR="00F8765F" w:rsidRPr="006145EC">
        <w:rPr>
          <w:rFonts w:eastAsia="Times New Roman" w:cstheme="minorHAnsi"/>
          <w:b/>
          <w:bCs/>
          <w:color w:val="000000"/>
          <w:lang w:eastAsia="de-DE"/>
        </w:rPr>
        <w:t>BMBs</w:t>
      </w:r>
      <w:r w:rsidRPr="006145EC">
        <w:rPr>
          <w:rFonts w:eastAsia="Times New Roman" w:cstheme="minorHAnsi"/>
          <w:b/>
          <w:bCs/>
          <w:color w:val="000000"/>
          <w:lang w:eastAsia="de-DE"/>
        </w:rPr>
        <w:t xml:space="preserve"> und Gastfreundschaft </w:t>
      </w:r>
    </w:p>
    <w:p w:rsidR="004C581C" w:rsidRPr="00702CC5" w:rsidRDefault="004C581C" w:rsidP="00740A12">
      <w:pPr>
        <w:spacing w:after="0" w:line="220" w:lineRule="atLeast"/>
        <w:jc w:val="both"/>
        <w:rPr>
          <w:rFonts w:eastAsia="Times New Roman" w:cstheme="minorHAnsi"/>
          <w:lang w:eastAsia="de-DE"/>
        </w:rPr>
      </w:pPr>
      <w:del w:id="53" w:author="Ulrich Neuenhausen" w:date="2017-03-29T14:32:00Z">
        <w:r w:rsidRPr="006145EC" w:rsidDel="004142A5">
          <w:rPr>
            <w:rFonts w:eastAsia="Times New Roman" w:cstheme="minorHAnsi"/>
            <w:color w:val="000000"/>
            <w:lang w:eastAsia="de-DE"/>
          </w:rPr>
          <w:delText> </w:delText>
        </w:r>
      </w:del>
      <w:r w:rsidRPr="006145EC">
        <w:rPr>
          <w:rFonts w:eastAsia="Times New Roman" w:cstheme="minorHAnsi"/>
          <w:color w:val="000000"/>
          <w:lang w:eastAsia="de-DE"/>
        </w:rPr>
        <w:t>Viele</w:t>
      </w:r>
      <w:r w:rsidR="00F8765F" w:rsidRPr="006145EC">
        <w:rPr>
          <w:rFonts w:eastAsia="Times New Roman" w:cstheme="minorHAnsi"/>
          <w:color w:val="000000"/>
          <w:lang w:eastAsia="de-DE"/>
        </w:rPr>
        <w:t xml:space="preserve"> BMBs</w:t>
      </w:r>
      <w:r w:rsidRPr="006145EC">
        <w:rPr>
          <w:rFonts w:eastAsia="Times New Roman" w:cstheme="minorHAnsi"/>
          <w:color w:val="000000"/>
          <w:lang w:eastAsia="de-DE"/>
        </w:rPr>
        <w:t xml:space="preserve"> stammen aus Kulturen, die Gastfreundschaft </w:t>
      </w:r>
      <w:r w:rsidR="0054683C" w:rsidRPr="006145EC">
        <w:rPr>
          <w:rFonts w:eastAsia="Times New Roman" w:cstheme="minorHAnsi"/>
          <w:color w:val="000000"/>
          <w:lang w:eastAsia="de-DE"/>
        </w:rPr>
        <w:t>hoch</w:t>
      </w:r>
      <w:r w:rsidRPr="006145EC">
        <w:rPr>
          <w:rFonts w:eastAsia="Times New Roman" w:cstheme="minorHAnsi"/>
          <w:color w:val="000000"/>
          <w:lang w:eastAsia="de-DE"/>
        </w:rPr>
        <w:t>s</w:t>
      </w:r>
      <w:r w:rsidR="00F8765F" w:rsidRPr="006145EC">
        <w:rPr>
          <w:rFonts w:eastAsia="Times New Roman" w:cstheme="minorHAnsi"/>
          <w:color w:val="000000"/>
          <w:lang w:eastAsia="de-DE"/>
        </w:rPr>
        <w:t>c</w:t>
      </w:r>
      <w:r w:rsidR="0054683C" w:rsidRPr="006145EC">
        <w:rPr>
          <w:rFonts w:eastAsia="Times New Roman" w:cstheme="minorHAnsi"/>
          <w:color w:val="000000"/>
          <w:lang w:eastAsia="de-DE"/>
        </w:rPr>
        <w:t xml:space="preserve">hätzen. </w:t>
      </w:r>
      <w:r w:rsidR="00F8765F" w:rsidRPr="006145EC">
        <w:rPr>
          <w:rFonts w:eastAsia="Times New Roman" w:cstheme="minorHAnsi"/>
          <w:color w:val="000000"/>
          <w:lang w:eastAsia="de-DE"/>
        </w:rPr>
        <w:t xml:space="preserve">Christen im Westen </w:t>
      </w:r>
      <w:r w:rsidR="0054683C" w:rsidRPr="006145EC">
        <w:rPr>
          <w:rFonts w:eastAsia="Times New Roman" w:cstheme="minorHAnsi"/>
          <w:color w:val="000000"/>
          <w:lang w:eastAsia="de-DE"/>
        </w:rPr>
        <w:t xml:space="preserve">können von ihnen viel dazu lernen, wie man das biblische Gebot der Gastfreundschaft umsetzt. </w:t>
      </w:r>
      <w:r w:rsidRPr="006145EC">
        <w:rPr>
          <w:rFonts w:eastAsia="Times New Roman" w:cstheme="minorHAnsi"/>
          <w:color w:val="000000"/>
          <w:lang w:eastAsia="de-DE"/>
        </w:rPr>
        <w:t>Wenn ein BMB unang</w:t>
      </w:r>
      <w:r w:rsidR="00207943">
        <w:rPr>
          <w:rFonts w:eastAsia="Times New Roman" w:cstheme="minorHAnsi"/>
          <w:color w:val="000000"/>
          <w:lang w:eastAsia="de-DE"/>
        </w:rPr>
        <w:t>ekündigt zu dir</w:t>
      </w:r>
      <w:r w:rsidR="0054683C" w:rsidRPr="006145EC">
        <w:rPr>
          <w:rFonts w:eastAsia="Times New Roman" w:cstheme="minorHAnsi"/>
          <w:color w:val="000000"/>
          <w:lang w:eastAsia="de-DE"/>
        </w:rPr>
        <w:t xml:space="preserve"> nach Hause käme, wäre er willkommen</w:t>
      </w:r>
      <w:r w:rsidRPr="006145EC">
        <w:rPr>
          <w:rFonts w:eastAsia="Times New Roman" w:cstheme="minorHAnsi"/>
          <w:color w:val="000000"/>
          <w:lang w:eastAsia="de-DE"/>
        </w:rPr>
        <w:t xml:space="preserve">, auch ohne vorher einen </w:t>
      </w:r>
      <w:r w:rsidR="0054683C" w:rsidRPr="006145EC">
        <w:rPr>
          <w:rFonts w:eastAsia="Times New Roman" w:cstheme="minorHAnsi"/>
          <w:color w:val="000000"/>
          <w:lang w:eastAsia="de-DE"/>
        </w:rPr>
        <w:t>Termin zu vereinbaren</w:t>
      </w:r>
      <w:r w:rsidRPr="006145EC">
        <w:rPr>
          <w:rFonts w:eastAsia="Times New Roman" w:cstheme="minorHAnsi"/>
          <w:color w:val="000000"/>
          <w:lang w:eastAsia="de-DE"/>
        </w:rPr>
        <w:t xml:space="preserve">? </w:t>
      </w:r>
      <w:r w:rsidR="0054683C" w:rsidRPr="006145EC">
        <w:rPr>
          <w:rFonts w:eastAsia="Times New Roman" w:cstheme="minorHAnsi"/>
          <w:color w:val="000000"/>
          <w:lang w:eastAsia="de-DE"/>
        </w:rPr>
        <w:t xml:space="preserve">Wenn Gemeindeleute den BMBs sagen, dass sie ihre neue ‚Familie‘ sind, sind sie auch bereit dazu, ihn oder sie aufzunehmen, wenn sie von ihrer Familie </w:t>
      </w:r>
      <w:r w:rsidR="00702CC5">
        <w:rPr>
          <w:rFonts w:eastAsia="Times New Roman" w:cstheme="minorHAnsi"/>
          <w:color w:val="000000"/>
          <w:lang w:eastAsia="de-DE"/>
        </w:rPr>
        <w:t>verstoßen</w:t>
      </w:r>
      <w:r w:rsidR="0054683C" w:rsidRPr="006145EC">
        <w:rPr>
          <w:rFonts w:eastAsia="Times New Roman" w:cstheme="minorHAnsi"/>
          <w:color w:val="000000"/>
          <w:lang w:eastAsia="de-DE"/>
        </w:rPr>
        <w:t xml:space="preserve"> werden, und sie einen Ort zum Leben brauchen?</w:t>
      </w:r>
      <w:r w:rsidRPr="006145EC">
        <w:rPr>
          <w:rFonts w:eastAsia="Times New Roman" w:cstheme="minorHAnsi"/>
          <w:color w:val="000000"/>
          <w:lang w:eastAsia="de-DE"/>
        </w:rPr>
        <w:t> </w:t>
      </w:r>
    </w:p>
    <w:p w:rsidR="002C24E5" w:rsidRPr="00414282" w:rsidRDefault="004C581C" w:rsidP="00740A12">
      <w:pPr>
        <w:spacing w:before="100" w:beforeAutospacing="1" w:line="220" w:lineRule="atLeast"/>
        <w:jc w:val="both"/>
        <w:rPr>
          <w:rFonts w:eastAsia="Times New Roman" w:cstheme="minorHAnsi"/>
          <w:b/>
          <w:bCs/>
          <w:color w:val="000000"/>
          <w:sz w:val="24"/>
          <w:szCs w:val="24"/>
          <w:u w:val="single"/>
          <w:lang w:eastAsia="de-DE"/>
        </w:rPr>
      </w:pPr>
      <w:r w:rsidRPr="00414282">
        <w:rPr>
          <w:rFonts w:eastAsia="Times New Roman" w:cstheme="minorHAnsi"/>
          <w:b/>
          <w:bCs/>
          <w:color w:val="000000"/>
          <w:sz w:val="24"/>
          <w:szCs w:val="24"/>
          <w:u w:val="single"/>
          <w:lang w:eastAsia="de-DE"/>
        </w:rPr>
        <w:t>Lektion 17</w:t>
      </w:r>
      <w:r w:rsidR="002C24E5" w:rsidRPr="00414282">
        <w:rPr>
          <w:rFonts w:ascii="MS Reference Sans Serif" w:hAnsi="MS Reference Sans Serif"/>
          <w:b/>
          <w:bCs/>
          <w:color w:val="00000A"/>
          <w:sz w:val="24"/>
          <w:szCs w:val="24"/>
          <w:u w:val="single"/>
        </w:rPr>
        <w:t xml:space="preserve"> </w:t>
      </w:r>
      <w:r w:rsidR="002C24E5" w:rsidRPr="00414282">
        <w:rPr>
          <w:rFonts w:eastAsia="Times New Roman" w:cstheme="minorHAnsi"/>
          <w:b/>
          <w:bCs/>
          <w:color w:val="000000"/>
          <w:sz w:val="24"/>
          <w:szCs w:val="24"/>
          <w:u w:val="single"/>
          <w:lang w:eastAsia="de-DE"/>
        </w:rPr>
        <w:t>Fasten und Geben</w:t>
      </w:r>
    </w:p>
    <w:p w:rsidR="004C581C" w:rsidRPr="006145EC" w:rsidRDefault="0054683C" w:rsidP="00740A12">
      <w:pPr>
        <w:spacing w:after="0" w:line="220" w:lineRule="atLeast"/>
        <w:jc w:val="both"/>
        <w:rPr>
          <w:rFonts w:eastAsia="Times New Roman" w:cstheme="minorHAnsi"/>
          <w:lang w:eastAsia="de-DE"/>
        </w:rPr>
      </w:pPr>
      <w:r w:rsidRPr="006145EC">
        <w:rPr>
          <w:rFonts w:eastAsia="Times New Roman" w:cstheme="minorHAnsi"/>
          <w:b/>
          <w:bCs/>
          <w:color w:val="000000"/>
          <w:lang w:eastAsia="de-DE"/>
        </w:rPr>
        <w:t xml:space="preserve">BMBs </w:t>
      </w:r>
      <w:r w:rsidR="004C581C" w:rsidRPr="006145EC">
        <w:rPr>
          <w:rFonts w:eastAsia="Times New Roman" w:cstheme="minorHAnsi"/>
          <w:b/>
          <w:bCs/>
          <w:color w:val="000000"/>
          <w:lang w:eastAsia="de-DE"/>
        </w:rPr>
        <w:t xml:space="preserve">und </w:t>
      </w:r>
      <w:r w:rsidRPr="006145EC">
        <w:rPr>
          <w:rFonts w:eastAsia="Times New Roman" w:cstheme="minorHAnsi"/>
          <w:b/>
          <w:bCs/>
          <w:color w:val="000000"/>
          <w:lang w:eastAsia="de-DE"/>
        </w:rPr>
        <w:t>die ausführlichen Leitlinien der</w:t>
      </w:r>
      <w:r w:rsidR="004C581C" w:rsidRPr="006145EC">
        <w:rPr>
          <w:rFonts w:eastAsia="Times New Roman" w:cstheme="minorHAnsi"/>
          <w:b/>
          <w:bCs/>
          <w:color w:val="000000"/>
          <w:lang w:eastAsia="de-DE"/>
        </w:rPr>
        <w:t xml:space="preserve"> Scharia </w:t>
      </w:r>
    </w:p>
    <w:p w:rsidR="004C581C" w:rsidRPr="006145EC" w:rsidRDefault="004C581C" w:rsidP="00740A12">
      <w:pPr>
        <w:spacing w:after="0" w:line="220" w:lineRule="atLeast"/>
        <w:jc w:val="both"/>
        <w:rPr>
          <w:rFonts w:eastAsia="Times New Roman" w:cstheme="minorHAnsi"/>
          <w:color w:val="000000"/>
          <w:lang w:eastAsia="de-DE"/>
        </w:rPr>
      </w:pPr>
      <w:del w:id="54" w:author="Ulrich Neuenhausen" w:date="2017-03-29T14:32:00Z">
        <w:r w:rsidRPr="006145EC" w:rsidDel="004142A5">
          <w:rPr>
            <w:rFonts w:eastAsia="Times New Roman" w:cstheme="minorHAnsi"/>
            <w:color w:val="000000"/>
            <w:lang w:eastAsia="de-DE"/>
          </w:rPr>
          <w:delText> </w:delText>
        </w:r>
      </w:del>
      <w:r w:rsidRPr="006145EC">
        <w:rPr>
          <w:rFonts w:eastAsia="Times New Roman" w:cstheme="minorHAnsi"/>
          <w:color w:val="000000"/>
          <w:lang w:eastAsia="de-DE"/>
        </w:rPr>
        <w:t>Nach einer Zusammenfassung der wichtigs</w:t>
      </w:r>
      <w:r w:rsidR="0054683C" w:rsidRPr="006145EC">
        <w:rPr>
          <w:rFonts w:eastAsia="Times New Roman" w:cstheme="minorHAnsi"/>
          <w:color w:val="000000"/>
          <w:lang w:eastAsia="de-DE"/>
        </w:rPr>
        <w:t>ten Lehre über Gottes Gesetz in Lektionen 15 und 16</w:t>
      </w:r>
      <w:del w:id="55" w:author="Ulrich Neuenhausen" w:date="2017-03-29T14:32:00Z">
        <w:r w:rsidR="0054683C" w:rsidRPr="006145EC" w:rsidDel="004142A5">
          <w:rPr>
            <w:rFonts w:eastAsia="Times New Roman" w:cstheme="minorHAnsi"/>
            <w:color w:val="000000"/>
            <w:lang w:eastAsia="de-DE"/>
          </w:rPr>
          <w:delText>,</w:delText>
        </w:r>
      </w:del>
      <w:r w:rsidR="0054683C" w:rsidRPr="006145EC">
        <w:rPr>
          <w:rFonts w:eastAsia="Times New Roman" w:cstheme="minorHAnsi"/>
          <w:color w:val="000000"/>
          <w:lang w:eastAsia="de-DE"/>
        </w:rPr>
        <w:t xml:space="preserve"> geht es in </w:t>
      </w:r>
      <w:r w:rsidRPr="006145EC">
        <w:rPr>
          <w:rFonts w:eastAsia="Times New Roman" w:cstheme="minorHAnsi"/>
          <w:color w:val="000000"/>
          <w:lang w:eastAsia="de-DE"/>
        </w:rPr>
        <w:t>dieser Lektion</w:t>
      </w:r>
      <w:r w:rsidR="0054683C" w:rsidRPr="006145EC">
        <w:rPr>
          <w:rFonts w:eastAsia="Times New Roman" w:cstheme="minorHAnsi"/>
          <w:color w:val="000000"/>
          <w:lang w:eastAsia="de-DE"/>
        </w:rPr>
        <w:t xml:space="preserve"> darum</w:t>
      </w:r>
      <w:r w:rsidRPr="006145EC">
        <w:rPr>
          <w:rFonts w:eastAsia="Times New Roman" w:cstheme="minorHAnsi"/>
          <w:color w:val="000000"/>
          <w:lang w:eastAsia="de-DE"/>
        </w:rPr>
        <w:t>, w</w:t>
      </w:r>
      <w:r w:rsidR="0054683C" w:rsidRPr="006145EC">
        <w:rPr>
          <w:rFonts w:eastAsia="Times New Roman" w:cstheme="minorHAnsi"/>
          <w:color w:val="000000"/>
          <w:lang w:eastAsia="de-DE"/>
        </w:rPr>
        <w:t>ie Nachfolger Christi dieses praktisch umsetzen</w:t>
      </w:r>
      <w:r w:rsidRPr="006145EC">
        <w:rPr>
          <w:rFonts w:eastAsia="Times New Roman" w:cstheme="minorHAnsi"/>
          <w:color w:val="000000"/>
          <w:lang w:eastAsia="de-DE"/>
        </w:rPr>
        <w:t xml:space="preserve"> können, wenn wir nicht die gleiche Art von detaillierten Richtlinien haben</w:t>
      </w:r>
      <w:r w:rsidR="0054683C" w:rsidRPr="006145EC">
        <w:rPr>
          <w:rFonts w:eastAsia="Times New Roman" w:cstheme="minorHAnsi"/>
          <w:color w:val="000000"/>
          <w:lang w:eastAsia="de-DE"/>
        </w:rPr>
        <w:t xml:space="preserve"> wie</w:t>
      </w:r>
      <w:r w:rsidRPr="006145EC">
        <w:rPr>
          <w:rFonts w:eastAsia="Times New Roman" w:cstheme="minorHAnsi"/>
          <w:color w:val="000000"/>
          <w:lang w:eastAsia="de-DE"/>
        </w:rPr>
        <w:t xml:space="preserve"> im Islam. </w:t>
      </w:r>
      <w:r w:rsidR="0054683C" w:rsidRPr="006145EC">
        <w:rPr>
          <w:rFonts w:eastAsia="Times New Roman" w:cstheme="minorHAnsi"/>
          <w:color w:val="000000"/>
          <w:lang w:eastAsia="de-DE"/>
        </w:rPr>
        <w:t xml:space="preserve">Wir </w:t>
      </w:r>
      <w:r w:rsidR="00C60B81" w:rsidRPr="006145EC">
        <w:rPr>
          <w:rFonts w:eastAsia="Times New Roman" w:cstheme="minorHAnsi"/>
          <w:color w:val="000000"/>
          <w:lang w:eastAsia="de-DE"/>
        </w:rPr>
        <w:t>schauen uns</w:t>
      </w:r>
      <w:r w:rsidR="0054683C" w:rsidRPr="006145EC">
        <w:rPr>
          <w:rFonts w:eastAsia="Times New Roman" w:cstheme="minorHAnsi"/>
          <w:color w:val="000000"/>
          <w:lang w:eastAsia="de-DE"/>
        </w:rPr>
        <w:t xml:space="preserve"> zwei ’Säulen‘ des Islam genauer</w:t>
      </w:r>
      <w:r w:rsidR="00C60B81" w:rsidRPr="006145EC">
        <w:rPr>
          <w:rFonts w:eastAsia="Times New Roman" w:cstheme="minorHAnsi"/>
          <w:color w:val="000000"/>
          <w:lang w:eastAsia="de-DE"/>
        </w:rPr>
        <w:t xml:space="preserve"> an, bei denen Muslime</w:t>
      </w:r>
      <w:ins w:id="56" w:author="Ulrich Neuenhausen" w:date="2017-03-29T14:32:00Z">
        <w:r w:rsidR="004142A5">
          <w:rPr>
            <w:rFonts w:eastAsia="Times New Roman" w:cstheme="minorHAnsi"/>
            <w:color w:val="000000"/>
            <w:lang w:eastAsia="de-DE"/>
          </w:rPr>
          <w:t>n</w:t>
        </w:r>
      </w:ins>
      <w:r w:rsidR="00C60B81" w:rsidRPr="006145EC">
        <w:rPr>
          <w:rFonts w:eastAsia="Times New Roman" w:cstheme="minorHAnsi"/>
          <w:color w:val="000000"/>
          <w:lang w:eastAsia="de-DE"/>
        </w:rPr>
        <w:t xml:space="preserve"> ganz genau gesagt wird, was wie zu tun ist. Im Monat Ramadan </w:t>
      </w:r>
      <w:r w:rsidRPr="006145EC">
        <w:rPr>
          <w:rFonts w:eastAsia="Times New Roman" w:cstheme="minorHAnsi"/>
          <w:color w:val="000000"/>
          <w:lang w:eastAsia="de-DE"/>
        </w:rPr>
        <w:t xml:space="preserve">müssen </w:t>
      </w:r>
      <w:r w:rsidR="00C60B81" w:rsidRPr="006145EC">
        <w:rPr>
          <w:rFonts w:eastAsia="Times New Roman" w:cstheme="minorHAnsi"/>
          <w:color w:val="000000"/>
          <w:lang w:eastAsia="de-DE"/>
        </w:rPr>
        <w:t xml:space="preserve">sie </w:t>
      </w:r>
      <w:r w:rsidRPr="006145EC">
        <w:rPr>
          <w:rFonts w:eastAsia="Times New Roman" w:cstheme="minorHAnsi"/>
          <w:color w:val="000000"/>
          <w:lang w:eastAsia="de-DE"/>
        </w:rPr>
        <w:t>von Sonnenaufg</w:t>
      </w:r>
      <w:r w:rsidR="00C60B81" w:rsidRPr="006145EC">
        <w:rPr>
          <w:rFonts w:eastAsia="Times New Roman" w:cstheme="minorHAnsi"/>
          <w:color w:val="000000"/>
          <w:lang w:eastAsia="de-DE"/>
        </w:rPr>
        <w:t>ang bis Sonnenuntergang f</w:t>
      </w:r>
      <w:r w:rsidRPr="006145EC">
        <w:rPr>
          <w:rFonts w:eastAsia="Times New Roman" w:cstheme="minorHAnsi"/>
          <w:color w:val="000000"/>
          <w:lang w:eastAsia="de-DE"/>
        </w:rPr>
        <w:t xml:space="preserve">asten und müssen einen festen Betrag ihres </w:t>
      </w:r>
      <w:r w:rsidR="00C60B81" w:rsidRPr="006145EC">
        <w:rPr>
          <w:rFonts w:eastAsia="Times New Roman" w:cstheme="minorHAnsi"/>
          <w:color w:val="000000"/>
          <w:lang w:eastAsia="de-DE"/>
        </w:rPr>
        <w:t>Besitzes</w:t>
      </w:r>
      <w:r w:rsidRPr="006145EC">
        <w:rPr>
          <w:rFonts w:eastAsia="Times New Roman" w:cstheme="minorHAnsi"/>
          <w:color w:val="000000"/>
          <w:lang w:eastAsia="de-DE"/>
        </w:rPr>
        <w:t xml:space="preserve"> als </w:t>
      </w:r>
      <w:proofErr w:type="spellStart"/>
      <w:r w:rsidRPr="006145EC">
        <w:rPr>
          <w:rFonts w:eastAsia="Times New Roman" w:cstheme="minorHAnsi"/>
          <w:color w:val="000000"/>
          <w:lang w:eastAsia="de-DE"/>
        </w:rPr>
        <w:t>Zakat</w:t>
      </w:r>
      <w:proofErr w:type="spellEnd"/>
      <w:r w:rsidRPr="006145EC">
        <w:rPr>
          <w:rFonts w:eastAsia="Times New Roman" w:cstheme="minorHAnsi"/>
          <w:color w:val="000000"/>
          <w:lang w:eastAsia="de-DE"/>
        </w:rPr>
        <w:t xml:space="preserve"> (Almosen-Steuer) verschenken. Was sollte</w:t>
      </w:r>
      <w:r w:rsidR="00C60B81" w:rsidRPr="006145EC">
        <w:rPr>
          <w:rFonts w:eastAsia="Times New Roman" w:cstheme="minorHAnsi"/>
          <w:color w:val="000000"/>
          <w:lang w:eastAsia="de-DE"/>
        </w:rPr>
        <w:t>n Nachfolger Christi in diesen Bereich</w:t>
      </w:r>
      <w:r w:rsidRPr="006145EC">
        <w:rPr>
          <w:rFonts w:eastAsia="Times New Roman" w:cstheme="minorHAnsi"/>
          <w:color w:val="000000"/>
          <w:lang w:eastAsia="de-DE"/>
        </w:rPr>
        <w:t>en</w:t>
      </w:r>
      <w:r w:rsidR="00C60B81" w:rsidRPr="006145EC">
        <w:rPr>
          <w:rFonts w:eastAsia="Times New Roman" w:cstheme="minorHAnsi"/>
          <w:color w:val="000000"/>
          <w:lang w:eastAsia="de-DE"/>
        </w:rPr>
        <w:t xml:space="preserve"> tun? In dieser Lektion werden</w:t>
      </w:r>
      <w:r w:rsidRPr="006145EC">
        <w:rPr>
          <w:rFonts w:eastAsia="Times New Roman" w:cstheme="minorHAnsi"/>
          <w:color w:val="000000"/>
          <w:lang w:eastAsia="de-DE"/>
        </w:rPr>
        <w:t xml:space="preserve"> biblische Prinzipien</w:t>
      </w:r>
      <w:r w:rsidR="00C60B81" w:rsidRPr="006145EC">
        <w:rPr>
          <w:rFonts w:eastAsia="Times New Roman" w:cstheme="minorHAnsi"/>
          <w:color w:val="000000"/>
          <w:lang w:eastAsia="de-DE"/>
        </w:rPr>
        <w:t xml:space="preserve"> gelehrt</w:t>
      </w:r>
      <w:r w:rsidRPr="006145EC">
        <w:rPr>
          <w:rFonts w:eastAsia="Times New Roman" w:cstheme="minorHAnsi"/>
          <w:color w:val="000000"/>
          <w:lang w:eastAsia="de-DE"/>
        </w:rPr>
        <w:t xml:space="preserve">, </w:t>
      </w:r>
      <w:r w:rsidR="00C60B81" w:rsidRPr="006145EC">
        <w:rPr>
          <w:rFonts w:eastAsia="Times New Roman" w:cstheme="minorHAnsi"/>
          <w:color w:val="000000"/>
          <w:lang w:eastAsia="de-DE"/>
        </w:rPr>
        <w:t xml:space="preserve">die in </w:t>
      </w:r>
      <w:r w:rsidRPr="006145EC">
        <w:rPr>
          <w:rFonts w:eastAsia="Times New Roman" w:cstheme="minorHAnsi"/>
          <w:color w:val="000000"/>
          <w:lang w:eastAsia="de-DE"/>
        </w:rPr>
        <w:t>verschiedene</w:t>
      </w:r>
      <w:r w:rsidR="00C60B81" w:rsidRPr="006145EC">
        <w:rPr>
          <w:rFonts w:eastAsia="Times New Roman" w:cstheme="minorHAnsi"/>
          <w:color w:val="000000"/>
          <w:lang w:eastAsia="de-DE"/>
        </w:rPr>
        <w:t>n Gemeinden und Kirchen unterschiedlich angewandt werden. Als</w:t>
      </w:r>
      <w:r w:rsidRPr="006145EC">
        <w:rPr>
          <w:rFonts w:eastAsia="Times New Roman" w:cstheme="minorHAnsi"/>
          <w:color w:val="000000"/>
          <w:lang w:eastAsia="de-DE"/>
        </w:rPr>
        <w:t xml:space="preserve"> </w:t>
      </w:r>
      <w:r w:rsidR="00702CC5">
        <w:rPr>
          <w:rFonts w:eastAsia="Times New Roman" w:cstheme="minorHAnsi"/>
          <w:color w:val="000000"/>
          <w:lang w:eastAsia="de-DE"/>
        </w:rPr>
        <w:t>Mentor</w:t>
      </w:r>
      <w:r w:rsidR="00C60B81" w:rsidRPr="006145EC">
        <w:rPr>
          <w:rFonts w:eastAsia="Times New Roman" w:cstheme="minorHAnsi"/>
          <w:color w:val="000000"/>
          <w:lang w:eastAsia="de-DE"/>
        </w:rPr>
        <w:t xml:space="preserve"> kannst du natürlich die Gepflogenheiten deiner Gemeinde lehren, aber denke</w:t>
      </w:r>
      <w:r w:rsidRPr="006145EC">
        <w:rPr>
          <w:rFonts w:eastAsia="Times New Roman" w:cstheme="minorHAnsi"/>
          <w:color w:val="000000"/>
          <w:lang w:eastAsia="de-DE"/>
        </w:rPr>
        <w:t xml:space="preserve"> daran, dass </w:t>
      </w:r>
      <w:r w:rsidR="00C60B81" w:rsidRPr="006145EC">
        <w:rPr>
          <w:rFonts w:eastAsia="Times New Roman" w:cstheme="minorHAnsi"/>
          <w:color w:val="000000"/>
          <w:lang w:eastAsia="de-DE"/>
        </w:rPr>
        <w:t xml:space="preserve">es </w:t>
      </w:r>
      <w:r w:rsidRPr="006145EC">
        <w:rPr>
          <w:rFonts w:eastAsia="Times New Roman" w:cstheme="minorHAnsi"/>
          <w:color w:val="000000"/>
          <w:lang w:eastAsia="de-DE"/>
        </w:rPr>
        <w:t>das wichtigste für den Gläubigen</w:t>
      </w:r>
      <w:r w:rsidR="00C60B81" w:rsidRPr="006145EC">
        <w:rPr>
          <w:rFonts w:eastAsia="Times New Roman" w:cstheme="minorHAnsi"/>
          <w:color w:val="000000"/>
          <w:lang w:eastAsia="de-DE"/>
        </w:rPr>
        <w:t xml:space="preserve"> ist, das Prinzip dahinter zu </w:t>
      </w:r>
      <w:r w:rsidR="00C60B81" w:rsidRPr="006145EC">
        <w:rPr>
          <w:rFonts w:eastAsia="Times New Roman" w:cstheme="minorHAnsi"/>
          <w:color w:val="000000"/>
          <w:lang w:eastAsia="de-DE"/>
        </w:rPr>
        <w:lastRenderedPageBreak/>
        <w:t>verstehen</w:t>
      </w:r>
      <w:r w:rsidR="00702CC5">
        <w:rPr>
          <w:rFonts w:eastAsia="Times New Roman" w:cstheme="minorHAnsi"/>
          <w:color w:val="000000"/>
          <w:lang w:eastAsia="de-DE"/>
        </w:rPr>
        <w:t>. Versuche</w:t>
      </w:r>
      <w:r w:rsidRPr="006145EC">
        <w:rPr>
          <w:rFonts w:eastAsia="Times New Roman" w:cstheme="minorHAnsi"/>
          <w:color w:val="000000"/>
          <w:lang w:eastAsia="de-DE"/>
        </w:rPr>
        <w:t xml:space="preserve">, </w:t>
      </w:r>
      <w:r w:rsidR="00C60B81" w:rsidRPr="006145EC">
        <w:rPr>
          <w:rFonts w:eastAsia="Times New Roman" w:cstheme="minorHAnsi"/>
          <w:color w:val="000000"/>
          <w:lang w:eastAsia="de-DE"/>
        </w:rPr>
        <w:t xml:space="preserve">einen Mittelweg zu finden zwischen </w:t>
      </w:r>
      <w:r w:rsidR="00C54969">
        <w:rPr>
          <w:rFonts w:eastAsia="Times New Roman" w:cstheme="minorHAnsi"/>
          <w:color w:val="000000"/>
          <w:lang w:eastAsia="de-DE"/>
        </w:rPr>
        <w:t>genauen Richtlinien (wenn sie sie wünschen)</w:t>
      </w:r>
      <w:r w:rsidR="004C7270" w:rsidRPr="006145EC">
        <w:rPr>
          <w:rFonts w:eastAsia="Times New Roman" w:cstheme="minorHAnsi"/>
          <w:color w:val="000000"/>
          <w:lang w:eastAsia="de-DE"/>
        </w:rPr>
        <w:t xml:space="preserve"> </w:t>
      </w:r>
      <w:del w:id="57" w:author="Ulrich Neuenhausen" w:date="2017-03-29T14:33:00Z">
        <w:r w:rsidR="004C7270" w:rsidRPr="006145EC" w:rsidDel="004142A5">
          <w:rPr>
            <w:rFonts w:eastAsia="Times New Roman" w:cstheme="minorHAnsi"/>
            <w:color w:val="000000"/>
            <w:lang w:eastAsia="de-DE"/>
          </w:rPr>
          <w:delText>ohne sie zu kontrollieren</w:delText>
        </w:r>
      </w:del>
      <w:ins w:id="58" w:author="Ulrich Neuenhausen" w:date="2017-03-29T14:33:00Z">
        <w:r w:rsidR="004142A5">
          <w:rPr>
            <w:rFonts w:eastAsia="Times New Roman" w:cstheme="minorHAnsi"/>
            <w:color w:val="000000"/>
            <w:lang w:eastAsia="de-DE"/>
          </w:rPr>
          <w:t>und Kontrolle</w:t>
        </w:r>
      </w:ins>
      <w:r w:rsidR="004C7270" w:rsidRPr="006145EC">
        <w:rPr>
          <w:rFonts w:eastAsia="Times New Roman" w:cstheme="minorHAnsi"/>
          <w:color w:val="000000"/>
          <w:lang w:eastAsia="de-DE"/>
        </w:rPr>
        <w:t xml:space="preserve">. </w:t>
      </w:r>
      <w:r w:rsidR="00702CC5">
        <w:rPr>
          <w:rFonts w:eastAsia="Times New Roman" w:cstheme="minorHAnsi"/>
          <w:color w:val="000000"/>
          <w:lang w:eastAsia="de-DE"/>
        </w:rPr>
        <w:t>Hilf</w:t>
      </w:r>
      <w:r w:rsidRPr="006145EC">
        <w:rPr>
          <w:rFonts w:eastAsia="Times New Roman" w:cstheme="minorHAnsi"/>
          <w:color w:val="000000"/>
          <w:lang w:eastAsia="de-DE"/>
        </w:rPr>
        <w:t xml:space="preserve"> ihnen, Jesus als Herrn zu gehorchen und vor allem</w:t>
      </w:r>
      <w:r w:rsidR="004C7270" w:rsidRPr="006145EC">
        <w:rPr>
          <w:rFonts w:eastAsia="Times New Roman" w:cstheme="minorHAnsi"/>
          <w:color w:val="000000"/>
          <w:lang w:eastAsia="de-DE"/>
        </w:rPr>
        <w:t>,</w:t>
      </w:r>
      <w:r w:rsidRPr="006145EC">
        <w:rPr>
          <w:rFonts w:eastAsia="Times New Roman" w:cstheme="minorHAnsi"/>
          <w:color w:val="000000"/>
          <w:lang w:eastAsia="de-DE"/>
        </w:rPr>
        <w:t xml:space="preserve"> seinem Beispiel zu folgen.</w:t>
      </w:r>
    </w:p>
    <w:p w:rsidR="004C581C" w:rsidRPr="006145EC" w:rsidRDefault="004C7270"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t>BMBs</w:t>
      </w:r>
      <w:r w:rsidR="004C581C" w:rsidRPr="006145EC">
        <w:rPr>
          <w:rFonts w:eastAsia="Times New Roman" w:cstheme="minorHAnsi"/>
          <w:b/>
          <w:bCs/>
          <w:color w:val="000000"/>
          <w:lang w:eastAsia="de-DE"/>
        </w:rPr>
        <w:t xml:space="preserve"> und Ramadan </w:t>
      </w:r>
    </w:p>
    <w:p w:rsidR="004C581C" w:rsidRPr="006145EC" w:rsidRDefault="004C581C"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 xml:space="preserve">In vielen muslimischen Ländern ist </w:t>
      </w:r>
      <w:r w:rsidR="004C7270" w:rsidRPr="006145EC">
        <w:rPr>
          <w:rFonts w:eastAsia="Times New Roman" w:cstheme="minorHAnsi"/>
          <w:color w:val="000000"/>
          <w:lang w:eastAsia="de-DE"/>
        </w:rPr>
        <w:t>der Ramadan eine besondere Zeit der Verbundenheit der Familien</w:t>
      </w:r>
      <w:r w:rsidR="00207943">
        <w:rPr>
          <w:rFonts w:eastAsia="Times New Roman" w:cstheme="minorHAnsi"/>
          <w:color w:val="000000"/>
          <w:lang w:eastAsia="de-DE"/>
        </w:rPr>
        <w:t>. Sei dir</w:t>
      </w:r>
      <w:r w:rsidRPr="006145EC">
        <w:rPr>
          <w:rFonts w:eastAsia="Times New Roman" w:cstheme="minorHAnsi"/>
          <w:color w:val="000000"/>
          <w:lang w:eastAsia="de-DE"/>
        </w:rPr>
        <w:t xml:space="preserve"> bewusst, dass </w:t>
      </w:r>
      <w:r w:rsidR="004C7270" w:rsidRPr="006145EC">
        <w:rPr>
          <w:rFonts w:eastAsia="Times New Roman" w:cstheme="minorHAnsi"/>
          <w:color w:val="000000"/>
          <w:lang w:eastAsia="de-DE"/>
        </w:rPr>
        <w:t xml:space="preserve">in </w:t>
      </w:r>
      <w:r w:rsidRPr="006145EC">
        <w:rPr>
          <w:rFonts w:eastAsia="Times New Roman" w:cstheme="minorHAnsi"/>
          <w:color w:val="000000"/>
          <w:lang w:eastAsia="de-DE"/>
        </w:rPr>
        <w:t>dies</w:t>
      </w:r>
      <w:r w:rsidR="004C7270" w:rsidRPr="006145EC">
        <w:rPr>
          <w:rFonts w:eastAsia="Times New Roman" w:cstheme="minorHAnsi"/>
          <w:color w:val="000000"/>
          <w:lang w:eastAsia="de-DE"/>
        </w:rPr>
        <w:t xml:space="preserve">er </w:t>
      </w:r>
      <w:r w:rsidRPr="006145EC">
        <w:rPr>
          <w:rFonts w:eastAsia="Times New Roman" w:cstheme="minorHAnsi"/>
          <w:color w:val="000000"/>
          <w:lang w:eastAsia="de-DE"/>
        </w:rPr>
        <w:t xml:space="preserve">Zeit des Jahres </w:t>
      </w:r>
      <w:r w:rsidR="004C7270" w:rsidRPr="006145EC">
        <w:rPr>
          <w:rFonts w:eastAsia="Times New Roman" w:cstheme="minorHAnsi"/>
          <w:color w:val="000000"/>
          <w:lang w:eastAsia="de-DE"/>
        </w:rPr>
        <w:t>BMBs</w:t>
      </w:r>
      <w:r w:rsidRPr="006145EC">
        <w:rPr>
          <w:rFonts w:eastAsia="Times New Roman" w:cstheme="minorHAnsi"/>
          <w:color w:val="000000"/>
          <w:lang w:eastAsia="de-DE"/>
        </w:rPr>
        <w:t xml:space="preserve"> ihre Familien </w:t>
      </w:r>
      <w:r w:rsidR="004C7270" w:rsidRPr="006145EC">
        <w:rPr>
          <w:rFonts w:eastAsia="Times New Roman" w:cstheme="minorHAnsi"/>
          <w:color w:val="000000"/>
          <w:lang w:eastAsia="de-DE"/>
        </w:rPr>
        <w:t>besonders vermissen können</w:t>
      </w:r>
      <w:r w:rsidRPr="006145EC">
        <w:rPr>
          <w:rFonts w:eastAsia="Times New Roman" w:cstheme="minorHAnsi"/>
          <w:color w:val="000000"/>
          <w:lang w:eastAsia="de-DE"/>
        </w:rPr>
        <w:t xml:space="preserve"> (Eine weitere einsame Zeit ist an Weihnachten, wenn Christen beschäftigt</w:t>
      </w:r>
      <w:r w:rsidR="004C7270" w:rsidRPr="006145EC">
        <w:rPr>
          <w:rFonts w:eastAsia="Times New Roman" w:cstheme="minorHAnsi"/>
          <w:color w:val="000000"/>
          <w:lang w:eastAsia="de-DE"/>
        </w:rPr>
        <w:t xml:space="preserve"> sind</w:t>
      </w:r>
      <w:r w:rsidRPr="006145EC">
        <w:rPr>
          <w:rFonts w:eastAsia="Times New Roman" w:cstheme="minorHAnsi"/>
          <w:color w:val="000000"/>
          <w:lang w:eastAsia="de-DE"/>
        </w:rPr>
        <w:t xml:space="preserve"> mit ihren eigenen Familien und vergessen, dass der ehemaligen Muslim </w:t>
      </w:r>
      <w:r w:rsidR="004C7270" w:rsidRPr="006145EC">
        <w:rPr>
          <w:rFonts w:eastAsia="Times New Roman" w:cstheme="minorHAnsi"/>
          <w:color w:val="000000"/>
          <w:lang w:eastAsia="de-DE"/>
        </w:rPr>
        <w:t>alleine ist und niemanden zum Feiern hat.</w:t>
      </w:r>
      <w:r w:rsidR="00207943">
        <w:rPr>
          <w:rFonts w:eastAsia="Times New Roman" w:cstheme="minorHAnsi"/>
          <w:color w:val="000000"/>
          <w:lang w:eastAsia="de-DE"/>
        </w:rPr>
        <w:t>)</w:t>
      </w:r>
    </w:p>
    <w:p w:rsidR="00D35012" w:rsidRPr="006145EC" w:rsidRDefault="004C581C"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color w:val="000000"/>
          <w:lang w:eastAsia="de-DE"/>
        </w:rPr>
        <w:t xml:space="preserve">Für </w:t>
      </w:r>
      <w:r w:rsidR="004C7270" w:rsidRPr="006145EC">
        <w:rPr>
          <w:rFonts w:eastAsia="Times New Roman" w:cstheme="minorHAnsi"/>
          <w:color w:val="000000"/>
          <w:lang w:eastAsia="de-DE"/>
        </w:rPr>
        <w:t>BMBs, die</w:t>
      </w:r>
      <w:r w:rsidRPr="006145EC">
        <w:rPr>
          <w:rFonts w:eastAsia="Times New Roman" w:cstheme="minorHAnsi"/>
          <w:color w:val="000000"/>
          <w:lang w:eastAsia="de-DE"/>
        </w:rPr>
        <w:t xml:space="preserve"> noch b</w:t>
      </w:r>
      <w:r w:rsidR="004C7270" w:rsidRPr="006145EC">
        <w:rPr>
          <w:rFonts w:eastAsia="Times New Roman" w:cstheme="minorHAnsi"/>
          <w:color w:val="000000"/>
          <w:lang w:eastAsia="de-DE"/>
        </w:rPr>
        <w:t>ei ihren muslimischen Familien l</w:t>
      </w:r>
      <w:r w:rsidRPr="006145EC">
        <w:rPr>
          <w:rFonts w:eastAsia="Times New Roman" w:cstheme="minorHAnsi"/>
          <w:color w:val="000000"/>
          <w:lang w:eastAsia="de-DE"/>
        </w:rPr>
        <w:t>eben</w:t>
      </w:r>
      <w:ins w:id="59" w:author="Ulrich Neuenhausen" w:date="2017-03-29T14:33:00Z">
        <w:r w:rsidR="004142A5">
          <w:rPr>
            <w:rFonts w:eastAsia="Times New Roman" w:cstheme="minorHAnsi"/>
            <w:color w:val="000000"/>
            <w:lang w:eastAsia="de-DE"/>
          </w:rPr>
          <w:t>,</w:t>
        </w:r>
      </w:ins>
      <w:r w:rsidRPr="006145EC">
        <w:rPr>
          <w:rFonts w:eastAsia="Times New Roman" w:cstheme="minorHAnsi"/>
          <w:color w:val="000000"/>
          <w:lang w:eastAsia="de-DE"/>
        </w:rPr>
        <w:t xml:space="preserve"> ist </w:t>
      </w:r>
      <w:proofErr w:type="spellStart"/>
      <w:r w:rsidRPr="006145EC">
        <w:rPr>
          <w:rFonts w:eastAsia="Times New Roman" w:cstheme="minorHAnsi"/>
          <w:color w:val="000000"/>
          <w:lang w:eastAsia="de-DE"/>
        </w:rPr>
        <w:t>Parveen</w:t>
      </w:r>
      <w:r w:rsidR="004C7270" w:rsidRPr="006145EC">
        <w:rPr>
          <w:rFonts w:eastAsia="Times New Roman" w:cstheme="minorHAnsi"/>
          <w:color w:val="000000"/>
          <w:lang w:eastAsia="de-DE"/>
        </w:rPr>
        <w:t>s</w:t>
      </w:r>
      <w:proofErr w:type="spellEnd"/>
      <w:r w:rsidRPr="006145EC">
        <w:rPr>
          <w:rFonts w:eastAsia="Times New Roman" w:cstheme="minorHAnsi"/>
          <w:color w:val="000000"/>
          <w:lang w:eastAsia="de-DE"/>
        </w:rPr>
        <w:t xml:space="preserve"> </w:t>
      </w:r>
      <w:r w:rsidR="004C7270" w:rsidRPr="006145EC">
        <w:rPr>
          <w:rFonts w:eastAsia="Times New Roman" w:cstheme="minorHAnsi"/>
          <w:color w:val="000000"/>
          <w:lang w:eastAsia="de-DE"/>
        </w:rPr>
        <w:t>Frage, ob sie im Ramadan mit ihrer Familie fasten soll oder nicht, ein echtes Dilemma</w:t>
      </w:r>
      <w:r w:rsidRPr="006145EC">
        <w:rPr>
          <w:rFonts w:eastAsia="Times New Roman" w:cstheme="minorHAnsi"/>
          <w:color w:val="000000"/>
          <w:lang w:eastAsia="de-DE"/>
        </w:rPr>
        <w:t>. Manche Christen glauben, dass dies</w:t>
      </w:r>
      <w:r w:rsidR="004C7270" w:rsidRPr="006145EC">
        <w:rPr>
          <w:rFonts w:eastAsia="Times New Roman" w:cstheme="minorHAnsi"/>
          <w:color w:val="000000"/>
          <w:lang w:eastAsia="de-DE"/>
        </w:rPr>
        <w:t xml:space="preserve"> eine geeignete Möglichkeit ist, familiäre Verbundenheit</w:t>
      </w:r>
      <w:r w:rsidRPr="006145EC">
        <w:rPr>
          <w:rFonts w:eastAsia="Times New Roman" w:cstheme="minorHAnsi"/>
          <w:color w:val="000000"/>
          <w:lang w:eastAsia="de-DE"/>
        </w:rPr>
        <w:t xml:space="preserve"> zu zeigen; der Gläubige kann um Jesu willen </w:t>
      </w:r>
      <w:r w:rsidR="004C7270" w:rsidRPr="006145EC">
        <w:rPr>
          <w:rFonts w:eastAsia="Times New Roman" w:cstheme="minorHAnsi"/>
          <w:color w:val="000000"/>
          <w:lang w:eastAsia="de-DE"/>
        </w:rPr>
        <w:t>fasten, nicht aus islamischer</w:t>
      </w:r>
      <w:r w:rsidRPr="006145EC">
        <w:rPr>
          <w:rFonts w:eastAsia="Times New Roman" w:cstheme="minorHAnsi"/>
          <w:color w:val="000000"/>
          <w:lang w:eastAsia="de-DE"/>
        </w:rPr>
        <w:t xml:space="preserve"> Pflicht, und es vermeidet unnötige Verfolgung </w:t>
      </w:r>
      <w:r w:rsidR="00D35012" w:rsidRPr="006145EC">
        <w:rPr>
          <w:rFonts w:eastAsia="Times New Roman" w:cstheme="minorHAnsi"/>
          <w:color w:val="000000"/>
          <w:lang w:eastAsia="de-DE"/>
        </w:rPr>
        <w:t xml:space="preserve">um einer unwesentlichen Angelegenheit willen. </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color w:val="000000"/>
          <w:lang w:eastAsia="de-DE"/>
        </w:rPr>
        <w:t xml:space="preserve">Andere Christen glauben, dass es wichtig ist, </w:t>
      </w:r>
      <w:r w:rsidR="00D35012" w:rsidRPr="006145EC">
        <w:rPr>
          <w:rFonts w:eastAsia="Times New Roman" w:cstheme="minorHAnsi"/>
          <w:color w:val="000000"/>
          <w:lang w:eastAsia="de-DE"/>
        </w:rPr>
        <w:t>klar Stellung zu beziehen und in dieser Sache</w:t>
      </w:r>
      <w:r w:rsidRPr="006145EC">
        <w:rPr>
          <w:rFonts w:eastAsia="Times New Roman" w:cstheme="minorHAnsi"/>
          <w:color w:val="000000"/>
          <w:lang w:eastAsia="de-DE"/>
        </w:rPr>
        <w:t xml:space="preserve"> mit der Familie </w:t>
      </w:r>
      <w:r w:rsidR="00D35012" w:rsidRPr="006145EC">
        <w:rPr>
          <w:rFonts w:eastAsia="Times New Roman" w:cstheme="minorHAnsi"/>
          <w:color w:val="000000"/>
          <w:lang w:eastAsia="de-DE"/>
        </w:rPr>
        <w:t>zu brechen</w:t>
      </w:r>
      <w:r w:rsidR="00C54969">
        <w:rPr>
          <w:rFonts w:eastAsia="Times New Roman" w:cstheme="minorHAnsi"/>
          <w:color w:val="000000"/>
          <w:lang w:eastAsia="de-DE"/>
        </w:rPr>
        <w:t>,</w:t>
      </w:r>
      <w:r w:rsidR="00D35012" w:rsidRPr="006145EC">
        <w:rPr>
          <w:rFonts w:eastAsia="Times New Roman" w:cstheme="minorHAnsi"/>
          <w:color w:val="000000"/>
          <w:lang w:eastAsia="de-DE"/>
        </w:rPr>
        <w:t xml:space="preserve"> um</w:t>
      </w:r>
      <w:r w:rsidRPr="006145EC">
        <w:rPr>
          <w:rFonts w:eastAsia="Times New Roman" w:cstheme="minorHAnsi"/>
          <w:color w:val="000000"/>
          <w:lang w:eastAsia="de-DE"/>
        </w:rPr>
        <w:t xml:space="preserve"> ein klares Zeugnis </w:t>
      </w:r>
      <w:r w:rsidR="00D35012" w:rsidRPr="006145EC">
        <w:rPr>
          <w:rFonts w:eastAsia="Times New Roman" w:cstheme="minorHAnsi"/>
          <w:color w:val="000000"/>
          <w:lang w:eastAsia="de-DE"/>
        </w:rPr>
        <w:t xml:space="preserve">zu sein </w:t>
      </w:r>
      <w:r w:rsidRPr="006145EC">
        <w:rPr>
          <w:rFonts w:eastAsia="Times New Roman" w:cstheme="minorHAnsi"/>
          <w:color w:val="000000"/>
          <w:lang w:eastAsia="de-DE"/>
        </w:rPr>
        <w:t xml:space="preserve">und Täuschung zu vermeiden. Aber </w:t>
      </w:r>
      <w:r w:rsidR="00D35012" w:rsidRPr="006145EC">
        <w:rPr>
          <w:rFonts w:eastAsia="Times New Roman" w:cstheme="minorHAnsi"/>
          <w:color w:val="000000"/>
          <w:lang w:eastAsia="de-DE"/>
        </w:rPr>
        <w:t xml:space="preserve">ist andererseits </w:t>
      </w:r>
      <w:r w:rsidRPr="006145EC">
        <w:rPr>
          <w:rFonts w:eastAsia="Times New Roman" w:cstheme="minorHAnsi"/>
          <w:color w:val="000000"/>
          <w:lang w:eastAsia="de-DE"/>
        </w:rPr>
        <w:t xml:space="preserve">das Fasten </w:t>
      </w:r>
      <w:r w:rsidR="00D35012" w:rsidRPr="006145EC">
        <w:rPr>
          <w:rFonts w:eastAsia="Times New Roman" w:cstheme="minorHAnsi"/>
          <w:color w:val="000000"/>
          <w:lang w:eastAsia="de-DE"/>
        </w:rPr>
        <w:t xml:space="preserve">nicht </w:t>
      </w:r>
      <w:r w:rsidR="00207943">
        <w:rPr>
          <w:rFonts w:eastAsia="Times New Roman" w:cstheme="minorHAnsi"/>
          <w:color w:val="000000"/>
          <w:lang w:eastAsia="de-DE"/>
        </w:rPr>
        <w:t>ein</w:t>
      </w:r>
      <w:r w:rsidR="00C54969">
        <w:rPr>
          <w:rFonts w:eastAsia="Times New Roman" w:cstheme="minorHAnsi"/>
          <w:color w:val="000000"/>
          <w:lang w:eastAsia="de-DE"/>
        </w:rPr>
        <w:t xml:space="preserve"> gutes</w:t>
      </w:r>
      <w:r w:rsidRPr="006145EC">
        <w:rPr>
          <w:rFonts w:eastAsia="Times New Roman" w:cstheme="minorHAnsi"/>
          <w:color w:val="000000"/>
          <w:lang w:eastAsia="de-DE"/>
        </w:rPr>
        <w:t xml:space="preserve"> Zeugnis</w:t>
      </w:r>
      <w:r w:rsidR="00C54969">
        <w:rPr>
          <w:rFonts w:eastAsia="Times New Roman" w:cstheme="minorHAnsi"/>
          <w:color w:val="000000"/>
          <w:lang w:eastAsia="de-DE"/>
        </w:rPr>
        <w:t>, da</w:t>
      </w:r>
      <w:r w:rsidR="00D35012" w:rsidRPr="006145EC">
        <w:rPr>
          <w:rFonts w:eastAsia="Times New Roman" w:cstheme="minorHAnsi"/>
          <w:color w:val="000000"/>
          <w:lang w:eastAsia="de-DE"/>
        </w:rPr>
        <w:t xml:space="preserve"> manche</w:t>
      </w:r>
      <w:r w:rsidRPr="006145EC">
        <w:rPr>
          <w:rFonts w:eastAsia="Times New Roman" w:cstheme="minorHAnsi"/>
          <w:color w:val="000000"/>
          <w:lang w:eastAsia="de-DE"/>
        </w:rPr>
        <w:t xml:space="preserve"> Muslime denken, dass Christen in dieser Sache faul sind? </w:t>
      </w:r>
    </w:p>
    <w:p w:rsidR="004C581C" w:rsidRPr="006145EC" w:rsidRDefault="00D35012"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color w:val="000000"/>
          <w:lang w:eastAsia="de-DE"/>
        </w:rPr>
        <w:t>Besprich</w:t>
      </w:r>
      <w:r w:rsidR="004C581C" w:rsidRPr="006145EC">
        <w:rPr>
          <w:rFonts w:eastAsia="Times New Roman" w:cstheme="minorHAnsi"/>
          <w:color w:val="000000"/>
          <w:lang w:eastAsia="de-DE"/>
        </w:rPr>
        <w:t xml:space="preserve"> diese unterschiedlichen Standpunkte mit den Lernenden, </w:t>
      </w:r>
      <w:r w:rsidRPr="006145EC">
        <w:rPr>
          <w:rFonts w:eastAsia="Times New Roman" w:cstheme="minorHAnsi"/>
          <w:color w:val="000000"/>
          <w:lang w:eastAsia="de-DE"/>
        </w:rPr>
        <w:t xml:space="preserve">und bedenke, dass viel von der jeweiligen Familiensituation abhängt. Wenn sie sich entscheiden, im Ramadan nicht zu fasten, werden sie dann versuchen, </w:t>
      </w:r>
      <w:r w:rsidR="00A56AD4" w:rsidRPr="006145EC">
        <w:rPr>
          <w:rFonts w:eastAsia="Times New Roman" w:cstheme="minorHAnsi"/>
          <w:color w:val="000000"/>
          <w:lang w:eastAsia="de-DE"/>
        </w:rPr>
        <w:t xml:space="preserve">ein anderes Mal zu fasten, </w:t>
      </w:r>
      <w:r w:rsidR="00207943">
        <w:rPr>
          <w:rFonts w:eastAsia="Times New Roman" w:cstheme="minorHAnsi"/>
          <w:color w:val="000000"/>
          <w:lang w:eastAsia="de-DE"/>
        </w:rPr>
        <w:t xml:space="preserve">so </w:t>
      </w:r>
      <w:r w:rsidR="00A56AD4" w:rsidRPr="006145EC">
        <w:rPr>
          <w:rFonts w:eastAsia="Times New Roman" w:cstheme="minorHAnsi"/>
          <w:color w:val="000000"/>
          <w:lang w:eastAsia="de-DE"/>
        </w:rPr>
        <w:t>wie der Herr sie führt?</w:t>
      </w:r>
    </w:p>
    <w:p w:rsidR="004C581C" w:rsidRPr="006145EC" w:rsidRDefault="00A56AD4"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t>Muslime und G</w:t>
      </w:r>
      <w:r w:rsidR="004C581C" w:rsidRPr="006145EC">
        <w:rPr>
          <w:rFonts w:eastAsia="Times New Roman" w:cstheme="minorHAnsi"/>
          <w:b/>
          <w:bCs/>
          <w:color w:val="000000"/>
          <w:lang w:eastAsia="de-DE"/>
        </w:rPr>
        <w:t>eben</w:t>
      </w:r>
    </w:p>
    <w:p w:rsidR="004C581C" w:rsidRPr="006145EC" w:rsidRDefault="00A56AD4"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Die</w:t>
      </w:r>
      <w:r w:rsidR="004C581C" w:rsidRPr="006145EC">
        <w:rPr>
          <w:rFonts w:eastAsia="Times New Roman" w:cstheme="minorHAnsi"/>
          <w:color w:val="000000"/>
          <w:lang w:eastAsia="de-DE"/>
        </w:rPr>
        <w:t xml:space="preserve"> </w:t>
      </w:r>
      <w:proofErr w:type="spellStart"/>
      <w:r w:rsidR="004C581C" w:rsidRPr="006145EC">
        <w:rPr>
          <w:rFonts w:eastAsia="Times New Roman" w:cstheme="minorHAnsi"/>
          <w:color w:val="000000"/>
          <w:lang w:eastAsia="de-DE"/>
        </w:rPr>
        <w:t>Z</w:t>
      </w:r>
      <w:r w:rsidRPr="006145EC">
        <w:rPr>
          <w:rFonts w:eastAsia="Times New Roman" w:cstheme="minorHAnsi"/>
          <w:color w:val="000000"/>
          <w:lang w:eastAsia="de-DE"/>
        </w:rPr>
        <w:t>akat</w:t>
      </w:r>
      <w:proofErr w:type="spellEnd"/>
      <w:r w:rsidRPr="006145EC">
        <w:rPr>
          <w:rFonts w:eastAsia="Times New Roman" w:cstheme="minorHAnsi"/>
          <w:color w:val="000000"/>
          <w:lang w:eastAsia="de-DE"/>
        </w:rPr>
        <w:t xml:space="preserve"> oder Almosen-Steuer beträgt</w:t>
      </w:r>
      <w:r w:rsidR="004C581C" w:rsidRPr="006145EC">
        <w:rPr>
          <w:rFonts w:eastAsia="Times New Roman" w:cstheme="minorHAnsi"/>
          <w:color w:val="000000"/>
          <w:lang w:eastAsia="de-DE"/>
        </w:rPr>
        <w:t xml:space="preserve"> 2,5 % </w:t>
      </w:r>
      <w:r w:rsidRPr="006145EC">
        <w:rPr>
          <w:rFonts w:eastAsia="Times New Roman" w:cstheme="minorHAnsi"/>
          <w:color w:val="000000"/>
          <w:lang w:eastAsia="de-DE"/>
        </w:rPr>
        <w:t>des verfügbaren</w:t>
      </w:r>
      <w:r w:rsidR="004C581C" w:rsidRPr="006145EC">
        <w:rPr>
          <w:rFonts w:eastAsia="Times New Roman" w:cstheme="minorHAnsi"/>
          <w:color w:val="000000"/>
          <w:lang w:eastAsia="de-DE"/>
        </w:rPr>
        <w:t xml:space="preserve"> Vermögen</w:t>
      </w:r>
      <w:r w:rsidRPr="006145EC">
        <w:rPr>
          <w:rFonts w:eastAsia="Times New Roman" w:cstheme="minorHAnsi"/>
          <w:color w:val="000000"/>
          <w:lang w:eastAsia="de-DE"/>
        </w:rPr>
        <w:t>s</w:t>
      </w:r>
      <w:r w:rsidR="004C581C" w:rsidRPr="006145EC">
        <w:rPr>
          <w:rFonts w:eastAsia="Times New Roman" w:cstheme="minorHAnsi"/>
          <w:color w:val="000000"/>
          <w:lang w:eastAsia="de-DE"/>
        </w:rPr>
        <w:t xml:space="preserve"> </w:t>
      </w:r>
      <w:r w:rsidRPr="006145EC">
        <w:rPr>
          <w:rFonts w:eastAsia="Times New Roman" w:cstheme="minorHAnsi"/>
          <w:color w:val="000000"/>
          <w:lang w:eastAsia="de-DE"/>
        </w:rPr>
        <w:t>(nicht nur des</w:t>
      </w:r>
      <w:r w:rsidR="004C581C" w:rsidRPr="006145EC">
        <w:rPr>
          <w:rFonts w:eastAsia="Times New Roman" w:cstheme="minorHAnsi"/>
          <w:color w:val="000000"/>
          <w:lang w:eastAsia="de-DE"/>
        </w:rPr>
        <w:t xml:space="preserve"> Einkommen</w:t>
      </w:r>
      <w:r w:rsidRPr="006145EC">
        <w:rPr>
          <w:rFonts w:eastAsia="Times New Roman" w:cstheme="minorHAnsi"/>
          <w:color w:val="000000"/>
          <w:lang w:eastAsia="de-DE"/>
        </w:rPr>
        <w:t>s</w:t>
      </w:r>
      <w:r w:rsidR="004C581C" w:rsidRPr="006145EC">
        <w:rPr>
          <w:rFonts w:eastAsia="Times New Roman" w:cstheme="minorHAnsi"/>
          <w:color w:val="000000"/>
          <w:lang w:eastAsia="de-DE"/>
        </w:rPr>
        <w:t xml:space="preserve">), </w:t>
      </w:r>
      <w:r w:rsidRPr="006145EC">
        <w:rPr>
          <w:rFonts w:eastAsia="Times New Roman" w:cstheme="minorHAnsi"/>
          <w:color w:val="000000"/>
          <w:lang w:eastAsia="de-DE"/>
        </w:rPr>
        <w:t>und wird sehr detailliert</w:t>
      </w:r>
      <w:r w:rsidR="004C581C" w:rsidRPr="006145EC">
        <w:rPr>
          <w:rFonts w:eastAsia="Times New Roman" w:cstheme="minorHAnsi"/>
          <w:color w:val="000000"/>
          <w:lang w:eastAsia="de-DE"/>
        </w:rPr>
        <w:t xml:space="preserve"> einm</w:t>
      </w:r>
      <w:r w:rsidRPr="006145EC">
        <w:rPr>
          <w:rFonts w:eastAsia="Times New Roman" w:cstheme="minorHAnsi"/>
          <w:color w:val="000000"/>
          <w:lang w:eastAsia="de-DE"/>
        </w:rPr>
        <w:t>al im Jahr berechnet</w:t>
      </w:r>
      <w:r w:rsidR="004C581C" w:rsidRPr="006145EC">
        <w:rPr>
          <w:rFonts w:eastAsia="Times New Roman" w:cstheme="minorHAnsi"/>
          <w:color w:val="000000"/>
          <w:lang w:eastAsia="de-DE"/>
        </w:rPr>
        <w:t>. Einzelper</w:t>
      </w:r>
      <w:r w:rsidRPr="006145EC">
        <w:rPr>
          <w:rFonts w:eastAsia="Times New Roman" w:cstheme="minorHAnsi"/>
          <w:color w:val="000000"/>
          <w:lang w:eastAsia="de-DE"/>
        </w:rPr>
        <w:t>sonen können frei</w:t>
      </w:r>
      <w:r w:rsidR="004C581C" w:rsidRPr="006145EC">
        <w:rPr>
          <w:rFonts w:eastAsia="Times New Roman" w:cstheme="minorHAnsi"/>
          <w:color w:val="000000"/>
          <w:lang w:eastAsia="de-DE"/>
        </w:rPr>
        <w:t xml:space="preserve"> wählen, wo</w:t>
      </w:r>
      <w:r w:rsidRPr="006145EC">
        <w:rPr>
          <w:rFonts w:eastAsia="Times New Roman" w:cstheme="minorHAnsi"/>
          <w:color w:val="000000"/>
          <w:lang w:eastAsia="de-DE"/>
        </w:rPr>
        <w:t xml:space="preserve">hin sie es </w:t>
      </w:r>
      <w:r w:rsidR="004C581C" w:rsidRPr="006145EC">
        <w:rPr>
          <w:rFonts w:eastAsia="Times New Roman" w:cstheme="minorHAnsi"/>
          <w:color w:val="000000"/>
          <w:lang w:eastAsia="de-DE"/>
        </w:rPr>
        <w:t xml:space="preserve">geben, solange es bestimmte Kriterien </w:t>
      </w:r>
      <w:r w:rsidRPr="006145EC">
        <w:rPr>
          <w:rFonts w:eastAsia="Times New Roman" w:cstheme="minorHAnsi"/>
          <w:color w:val="000000"/>
          <w:lang w:eastAsia="de-DE"/>
        </w:rPr>
        <w:t xml:space="preserve">erfüllt, </w:t>
      </w:r>
      <w:r w:rsidR="004C581C" w:rsidRPr="006145EC">
        <w:rPr>
          <w:rFonts w:eastAsia="Times New Roman" w:cstheme="minorHAnsi"/>
          <w:color w:val="000000"/>
          <w:lang w:eastAsia="de-DE"/>
        </w:rPr>
        <w:t xml:space="preserve">wie </w:t>
      </w:r>
      <w:r w:rsidRPr="006145EC">
        <w:rPr>
          <w:rFonts w:eastAsia="Times New Roman" w:cstheme="minorHAnsi"/>
          <w:color w:val="000000"/>
          <w:lang w:eastAsia="de-DE"/>
        </w:rPr>
        <w:t>z. B.</w:t>
      </w:r>
      <w:r w:rsidR="004C581C" w:rsidRPr="006145EC">
        <w:rPr>
          <w:rFonts w:eastAsia="Times New Roman" w:cstheme="minorHAnsi"/>
          <w:color w:val="000000"/>
          <w:lang w:eastAsia="de-DE"/>
        </w:rPr>
        <w:t xml:space="preserve"> Armen </w:t>
      </w:r>
      <w:r w:rsidRPr="006145EC">
        <w:rPr>
          <w:rFonts w:eastAsia="Times New Roman" w:cstheme="minorHAnsi"/>
          <w:color w:val="000000"/>
          <w:lang w:eastAsia="de-DE"/>
        </w:rPr>
        <w:t xml:space="preserve">zu helfen </w:t>
      </w:r>
      <w:r w:rsidR="004C581C" w:rsidRPr="006145EC">
        <w:rPr>
          <w:rFonts w:eastAsia="Times New Roman" w:cstheme="minorHAnsi"/>
          <w:color w:val="000000"/>
          <w:lang w:eastAsia="de-DE"/>
        </w:rPr>
        <w:t>oder d</w:t>
      </w:r>
      <w:r w:rsidRPr="006145EC">
        <w:rPr>
          <w:rFonts w:eastAsia="Times New Roman" w:cstheme="minorHAnsi"/>
          <w:color w:val="000000"/>
          <w:lang w:eastAsia="de-DE"/>
        </w:rPr>
        <w:t>ie Ausbreitung des Islam zu fördern</w:t>
      </w:r>
      <w:r w:rsidR="004C581C" w:rsidRPr="006145EC">
        <w:rPr>
          <w:rFonts w:eastAsia="Times New Roman" w:cstheme="minorHAnsi"/>
          <w:color w:val="000000"/>
          <w:lang w:eastAsia="de-DE"/>
        </w:rPr>
        <w:t>. Auch geben v</w:t>
      </w:r>
      <w:r w:rsidRPr="006145EC">
        <w:rPr>
          <w:rFonts w:eastAsia="Times New Roman" w:cstheme="minorHAnsi"/>
          <w:color w:val="000000"/>
          <w:lang w:eastAsia="de-DE"/>
        </w:rPr>
        <w:t>iele Muslime freiwillig während</w:t>
      </w:r>
      <w:r w:rsidR="004C581C" w:rsidRPr="006145EC">
        <w:rPr>
          <w:rFonts w:eastAsia="Times New Roman" w:cstheme="minorHAnsi"/>
          <w:color w:val="000000"/>
          <w:lang w:eastAsia="de-DE"/>
        </w:rPr>
        <w:t xml:space="preserve"> des Jahres für</w:t>
      </w:r>
      <w:r w:rsidRPr="006145EC">
        <w:rPr>
          <w:rFonts w:eastAsia="Times New Roman" w:cstheme="minorHAnsi"/>
          <w:color w:val="000000"/>
          <w:lang w:eastAsia="de-DE"/>
        </w:rPr>
        <w:t xml:space="preserve"> diese Zwecke oder für Moscheeausgaben usw.</w:t>
      </w:r>
    </w:p>
    <w:p w:rsidR="004C581C" w:rsidRPr="00414282" w:rsidRDefault="004C581C" w:rsidP="00740A12">
      <w:pPr>
        <w:spacing w:before="100" w:beforeAutospacing="1" w:after="0" w:line="220" w:lineRule="atLeast"/>
        <w:jc w:val="both"/>
        <w:rPr>
          <w:rFonts w:eastAsia="Times New Roman" w:cstheme="minorHAnsi"/>
          <w:sz w:val="24"/>
          <w:szCs w:val="24"/>
          <w:u w:val="single"/>
          <w:lang w:eastAsia="de-DE"/>
        </w:rPr>
      </w:pPr>
      <w:r w:rsidRPr="00414282">
        <w:rPr>
          <w:rFonts w:eastAsia="Times New Roman" w:cstheme="minorHAnsi"/>
          <w:b/>
          <w:bCs/>
          <w:color w:val="000000"/>
          <w:sz w:val="24"/>
          <w:szCs w:val="24"/>
          <w:u w:val="single"/>
          <w:lang w:eastAsia="de-DE"/>
        </w:rPr>
        <w:t>Lektion 18</w:t>
      </w:r>
      <w:r w:rsidR="002C24E5" w:rsidRPr="00414282">
        <w:rPr>
          <w:rFonts w:ascii="MS Reference Sans Serif" w:hAnsi="MS Reference Sans Serif"/>
          <w:b/>
          <w:bCs/>
          <w:color w:val="00000A"/>
          <w:sz w:val="24"/>
          <w:szCs w:val="24"/>
          <w:u w:val="single"/>
        </w:rPr>
        <w:t xml:space="preserve"> </w:t>
      </w:r>
      <w:r w:rsidR="002C24E5" w:rsidRPr="00414282">
        <w:rPr>
          <w:rFonts w:eastAsia="Times New Roman" w:cstheme="minorHAnsi"/>
          <w:b/>
          <w:bCs/>
          <w:color w:val="000000"/>
          <w:sz w:val="24"/>
          <w:szCs w:val="24"/>
          <w:u w:val="single"/>
          <w:lang w:eastAsia="de-DE"/>
        </w:rPr>
        <w:t>Schicksal und Okkultismus</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t xml:space="preserve">Muslime und Magie </w:t>
      </w:r>
    </w:p>
    <w:p w:rsidR="004C581C" w:rsidRPr="006145EC" w:rsidRDefault="002C24E5" w:rsidP="00740A12">
      <w:pPr>
        <w:spacing w:after="0" w:line="220" w:lineRule="atLeast"/>
        <w:jc w:val="both"/>
        <w:rPr>
          <w:rFonts w:eastAsia="Times New Roman" w:cstheme="minorHAnsi"/>
          <w:color w:val="000000"/>
          <w:lang w:eastAsia="de-DE"/>
        </w:rPr>
      </w:pPr>
      <w:r>
        <w:rPr>
          <w:rFonts w:eastAsia="Times New Roman" w:cstheme="minorHAnsi"/>
          <w:color w:val="000000"/>
          <w:lang w:eastAsia="de-DE"/>
        </w:rPr>
        <w:t xml:space="preserve">Das sind Themen, an die wir </w:t>
      </w:r>
      <w:r w:rsidRPr="006145EC">
        <w:rPr>
          <w:rFonts w:eastAsia="Times New Roman" w:cstheme="minorHAnsi"/>
          <w:color w:val="000000"/>
          <w:lang w:eastAsia="de-DE"/>
        </w:rPr>
        <w:t xml:space="preserve">Leute aus dem Westen </w:t>
      </w:r>
      <w:r>
        <w:rPr>
          <w:rFonts w:eastAsia="Times New Roman" w:cstheme="minorHAnsi"/>
          <w:color w:val="000000"/>
          <w:lang w:eastAsia="de-DE"/>
        </w:rPr>
        <w:t>oft gar nicht denken, die aber für</w:t>
      </w:r>
      <w:r w:rsidRPr="006145EC">
        <w:rPr>
          <w:rFonts w:eastAsia="Times New Roman" w:cstheme="minorHAnsi"/>
          <w:color w:val="000000"/>
          <w:lang w:eastAsia="de-DE"/>
        </w:rPr>
        <w:t xml:space="preserve"> viele Muslime auf der ganzen </w:t>
      </w:r>
      <w:r>
        <w:rPr>
          <w:rFonts w:eastAsia="Times New Roman" w:cstheme="minorHAnsi"/>
          <w:color w:val="000000"/>
          <w:lang w:eastAsia="de-DE"/>
        </w:rPr>
        <w:t>Welt sehr real sind: ‚Schicksal‘ und ‚Magie‘</w:t>
      </w:r>
      <w:r w:rsidR="004C581C" w:rsidRPr="006145EC">
        <w:rPr>
          <w:rFonts w:eastAsia="Times New Roman" w:cstheme="minorHAnsi"/>
          <w:color w:val="000000"/>
          <w:lang w:eastAsia="de-DE"/>
        </w:rPr>
        <w:t xml:space="preserve">. </w:t>
      </w:r>
      <w:r w:rsidR="00DC1FC9" w:rsidRPr="006145EC">
        <w:rPr>
          <w:rFonts w:eastAsia="Times New Roman" w:cstheme="minorHAnsi"/>
          <w:color w:val="000000"/>
          <w:lang w:eastAsia="de-DE"/>
        </w:rPr>
        <w:t>Historisch stammen d</w:t>
      </w:r>
      <w:r w:rsidR="004C581C" w:rsidRPr="006145EC">
        <w:rPr>
          <w:rFonts w:eastAsia="Times New Roman" w:cstheme="minorHAnsi"/>
          <w:color w:val="000000"/>
          <w:lang w:eastAsia="de-DE"/>
        </w:rPr>
        <w:t xml:space="preserve">iese Überzeugungen </w:t>
      </w:r>
      <w:r w:rsidR="00DC1FC9" w:rsidRPr="006145EC">
        <w:rPr>
          <w:rFonts w:eastAsia="Times New Roman" w:cstheme="minorHAnsi"/>
          <w:color w:val="000000"/>
          <w:lang w:eastAsia="de-DE"/>
        </w:rPr>
        <w:t>in vielen Völkern aus vorislamischer Zeit;</w:t>
      </w:r>
      <w:r w:rsidR="004C581C" w:rsidRPr="006145EC">
        <w:rPr>
          <w:rFonts w:eastAsia="Times New Roman" w:cstheme="minorHAnsi"/>
          <w:color w:val="000000"/>
          <w:lang w:eastAsia="de-DE"/>
        </w:rPr>
        <w:t xml:space="preserve"> </w:t>
      </w:r>
      <w:r w:rsidR="00DC1FC9" w:rsidRPr="006145EC">
        <w:rPr>
          <w:rFonts w:eastAsia="Times New Roman" w:cstheme="minorHAnsi"/>
          <w:color w:val="000000"/>
          <w:lang w:eastAsia="de-DE"/>
        </w:rPr>
        <w:t>die sich daraus ergebende</w:t>
      </w:r>
      <w:r w:rsidR="004C581C" w:rsidRPr="006145EC">
        <w:rPr>
          <w:rFonts w:eastAsia="Times New Roman" w:cstheme="minorHAnsi"/>
          <w:color w:val="000000"/>
          <w:lang w:eastAsia="de-DE"/>
        </w:rPr>
        <w:t xml:space="preserve"> Mischung wird als "Volksislam" bezeichnet. Au</w:t>
      </w:r>
      <w:r w:rsidR="00DC1FC9" w:rsidRPr="006145EC">
        <w:rPr>
          <w:rFonts w:eastAsia="Times New Roman" w:cstheme="minorHAnsi"/>
          <w:color w:val="000000"/>
          <w:lang w:eastAsia="de-DE"/>
        </w:rPr>
        <w:t>ßerdem wird Allah im Islam</w:t>
      </w:r>
      <w:r w:rsidR="004C581C" w:rsidRPr="006145EC">
        <w:rPr>
          <w:rFonts w:eastAsia="Times New Roman" w:cstheme="minorHAnsi"/>
          <w:color w:val="000000"/>
          <w:lang w:eastAsia="de-DE"/>
        </w:rPr>
        <w:t xml:space="preserve"> </w:t>
      </w:r>
      <w:r w:rsidR="00DC1FC9" w:rsidRPr="006145EC">
        <w:rPr>
          <w:rFonts w:eastAsia="Times New Roman" w:cstheme="minorHAnsi"/>
          <w:color w:val="000000"/>
          <w:lang w:eastAsia="de-DE"/>
        </w:rPr>
        <w:t xml:space="preserve">als </w:t>
      </w:r>
      <w:del w:id="60" w:author="Ulrich Neuenhausen" w:date="2017-03-29T14:34:00Z">
        <w:r w:rsidR="004C581C" w:rsidRPr="006145EC" w:rsidDel="004142A5">
          <w:rPr>
            <w:rFonts w:eastAsia="Times New Roman" w:cstheme="minorHAnsi"/>
            <w:color w:val="000000"/>
            <w:lang w:eastAsia="de-DE"/>
          </w:rPr>
          <w:delText xml:space="preserve">so </w:delText>
        </w:r>
      </w:del>
      <w:r w:rsidR="004C581C" w:rsidRPr="006145EC">
        <w:rPr>
          <w:rFonts w:eastAsia="Times New Roman" w:cstheme="minorHAnsi"/>
          <w:color w:val="000000"/>
          <w:lang w:eastAsia="de-DE"/>
        </w:rPr>
        <w:t xml:space="preserve">weit weg gesehen. </w:t>
      </w:r>
      <w:r w:rsidR="00DC1FC9" w:rsidRPr="006145EC">
        <w:rPr>
          <w:rFonts w:eastAsia="Times New Roman" w:cstheme="minorHAnsi"/>
          <w:color w:val="000000"/>
          <w:lang w:eastAsia="de-DE"/>
        </w:rPr>
        <w:t xml:space="preserve">Er entscheidet alles im Voraus </w:t>
      </w:r>
      <w:r w:rsidR="004C581C" w:rsidRPr="006145EC">
        <w:rPr>
          <w:rFonts w:eastAsia="Times New Roman" w:cstheme="minorHAnsi"/>
          <w:color w:val="000000"/>
          <w:lang w:eastAsia="de-DE"/>
        </w:rPr>
        <w:t>und</w:t>
      </w:r>
      <w:r w:rsidR="00DC1FC9" w:rsidRPr="006145EC">
        <w:rPr>
          <w:rFonts w:eastAsia="Times New Roman" w:cstheme="minorHAnsi"/>
          <w:color w:val="000000"/>
          <w:lang w:eastAsia="de-DE"/>
        </w:rPr>
        <w:t xml:space="preserve"> die</w:t>
      </w:r>
      <w:r w:rsidR="004C581C" w:rsidRPr="006145EC">
        <w:rPr>
          <w:rFonts w:eastAsia="Times New Roman" w:cstheme="minorHAnsi"/>
          <w:color w:val="000000"/>
          <w:lang w:eastAsia="de-DE"/>
        </w:rPr>
        <w:t xml:space="preserve"> Menschen</w:t>
      </w:r>
      <w:r w:rsidR="00DC1FC9" w:rsidRPr="006145EC">
        <w:rPr>
          <w:rFonts w:eastAsia="Times New Roman" w:cstheme="minorHAnsi"/>
          <w:color w:val="000000"/>
          <w:lang w:eastAsia="de-DE"/>
        </w:rPr>
        <w:t xml:space="preserve"> können</w:t>
      </w:r>
      <w:r w:rsidR="004C581C" w:rsidRPr="006145EC">
        <w:rPr>
          <w:rFonts w:eastAsia="Times New Roman" w:cstheme="minorHAnsi"/>
          <w:color w:val="000000"/>
          <w:lang w:eastAsia="de-DE"/>
        </w:rPr>
        <w:t xml:space="preserve"> nichts tun, um es zu ändern, </w:t>
      </w:r>
      <w:r w:rsidR="00DC1FC9" w:rsidRPr="006145EC">
        <w:rPr>
          <w:rFonts w:eastAsia="Times New Roman" w:cstheme="minorHAnsi"/>
          <w:color w:val="000000"/>
          <w:lang w:eastAsia="de-DE"/>
        </w:rPr>
        <w:t>deshalb hat das Schicksal die Kontrolle über ihr Leben</w:t>
      </w:r>
      <w:r w:rsidR="004C581C" w:rsidRPr="006145EC">
        <w:rPr>
          <w:rFonts w:eastAsia="Times New Roman" w:cstheme="minorHAnsi"/>
          <w:color w:val="000000"/>
          <w:lang w:eastAsia="de-DE"/>
        </w:rPr>
        <w:t xml:space="preserve">. </w:t>
      </w:r>
      <w:r w:rsidR="00DC1FC9" w:rsidRPr="006145EC">
        <w:rPr>
          <w:rFonts w:eastAsia="Times New Roman" w:cstheme="minorHAnsi"/>
          <w:color w:val="000000"/>
          <w:lang w:eastAsia="de-DE"/>
        </w:rPr>
        <w:t>Und weil Allah so hoch über ihnen steht, sind Muslime nicht sicher, ob</w:t>
      </w:r>
      <w:r w:rsidR="004C581C" w:rsidRPr="006145EC">
        <w:rPr>
          <w:rFonts w:eastAsia="Times New Roman" w:cstheme="minorHAnsi"/>
          <w:color w:val="000000"/>
          <w:lang w:eastAsia="de-DE"/>
        </w:rPr>
        <w:t xml:space="preserve"> er </w:t>
      </w:r>
      <w:r w:rsidR="00DC1FC9" w:rsidRPr="006145EC">
        <w:rPr>
          <w:rFonts w:eastAsia="Times New Roman" w:cstheme="minorHAnsi"/>
          <w:color w:val="000000"/>
          <w:lang w:eastAsia="de-DE"/>
        </w:rPr>
        <w:t xml:space="preserve">sich um ihre Probleme </w:t>
      </w:r>
      <w:r w:rsidR="006509D3" w:rsidRPr="006145EC">
        <w:rPr>
          <w:rFonts w:eastAsia="Times New Roman" w:cstheme="minorHAnsi"/>
          <w:color w:val="000000"/>
          <w:lang w:eastAsia="de-DE"/>
        </w:rPr>
        <w:t>kümmert oder ihre Gebete hört. A</w:t>
      </w:r>
      <w:r w:rsidR="004C581C" w:rsidRPr="006145EC">
        <w:rPr>
          <w:rFonts w:eastAsia="Times New Roman" w:cstheme="minorHAnsi"/>
          <w:color w:val="000000"/>
          <w:lang w:eastAsia="de-DE"/>
        </w:rPr>
        <w:t xml:space="preserve">lso </w:t>
      </w:r>
      <w:r w:rsidR="006509D3" w:rsidRPr="006145EC">
        <w:rPr>
          <w:rFonts w:eastAsia="Times New Roman" w:cstheme="minorHAnsi"/>
          <w:color w:val="000000"/>
          <w:lang w:eastAsia="de-DE"/>
        </w:rPr>
        <w:t>suchen sie Hilfe bei anderen geistlichen</w:t>
      </w:r>
      <w:r w:rsidR="004C581C" w:rsidRPr="006145EC">
        <w:rPr>
          <w:rFonts w:eastAsia="Times New Roman" w:cstheme="minorHAnsi"/>
          <w:color w:val="000000"/>
          <w:lang w:eastAsia="de-DE"/>
        </w:rPr>
        <w:t xml:space="preserve"> Vermittler</w:t>
      </w:r>
      <w:r w:rsidR="006509D3"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die </w:t>
      </w:r>
      <w:r w:rsidR="006509D3" w:rsidRPr="006145EC">
        <w:rPr>
          <w:rFonts w:eastAsia="Times New Roman" w:cstheme="minorHAnsi"/>
          <w:color w:val="000000"/>
          <w:lang w:eastAsia="de-DE"/>
        </w:rPr>
        <w:t xml:space="preserve">ihnen leichter erreichbar scheinen. </w:t>
      </w:r>
      <w:r w:rsidR="004C581C" w:rsidRPr="006145EC">
        <w:rPr>
          <w:rFonts w:eastAsia="Times New Roman" w:cstheme="minorHAnsi"/>
          <w:color w:val="000000"/>
          <w:lang w:eastAsia="de-DE"/>
        </w:rPr>
        <w:t>All</w:t>
      </w:r>
      <w:r w:rsidR="006509D3" w:rsidRPr="006145EC">
        <w:rPr>
          <w:rFonts w:eastAsia="Times New Roman" w:cstheme="minorHAnsi"/>
          <w:color w:val="000000"/>
          <w:lang w:eastAsia="de-DE"/>
        </w:rPr>
        <w:t>e</w:t>
      </w:r>
      <w:r w:rsidR="004C581C" w:rsidRPr="006145EC">
        <w:rPr>
          <w:rFonts w:eastAsia="Times New Roman" w:cstheme="minorHAnsi"/>
          <w:color w:val="000000"/>
          <w:lang w:eastAsia="de-DE"/>
        </w:rPr>
        <w:t xml:space="preserve"> diese Faktoren </w:t>
      </w:r>
      <w:r w:rsidR="00C54969">
        <w:rPr>
          <w:rFonts w:eastAsia="Times New Roman" w:cstheme="minorHAnsi"/>
          <w:color w:val="000000"/>
          <w:lang w:eastAsia="de-DE"/>
        </w:rPr>
        <w:t xml:space="preserve">können </w:t>
      </w:r>
      <w:r w:rsidR="004C581C" w:rsidRPr="006145EC">
        <w:rPr>
          <w:rFonts w:eastAsia="Times New Roman" w:cstheme="minorHAnsi"/>
          <w:color w:val="000000"/>
          <w:lang w:eastAsia="de-DE"/>
        </w:rPr>
        <w:t>Muslime</w:t>
      </w:r>
      <w:r w:rsidR="006509D3" w:rsidRPr="006145EC">
        <w:rPr>
          <w:rFonts w:eastAsia="Times New Roman" w:cstheme="minorHAnsi"/>
          <w:color w:val="000000"/>
          <w:lang w:eastAsia="de-DE"/>
        </w:rPr>
        <w:t xml:space="preserve"> heute</w:t>
      </w:r>
      <w:r w:rsidR="00C54969">
        <w:rPr>
          <w:rFonts w:eastAsia="Times New Roman" w:cstheme="minorHAnsi"/>
          <w:color w:val="000000"/>
          <w:lang w:eastAsia="de-DE"/>
        </w:rPr>
        <w:t xml:space="preserve"> </w:t>
      </w:r>
      <w:r w:rsidR="00C54969" w:rsidRPr="006145EC">
        <w:rPr>
          <w:rFonts w:eastAsia="Times New Roman" w:cstheme="minorHAnsi"/>
          <w:color w:val="000000"/>
          <w:lang w:eastAsia="de-DE"/>
        </w:rPr>
        <w:t>beeinflussen</w:t>
      </w:r>
      <w:r w:rsidR="00C54969">
        <w:rPr>
          <w:rFonts w:eastAsia="Times New Roman" w:cstheme="minorHAnsi"/>
          <w:color w:val="000000"/>
          <w:lang w:eastAsia="de-DE"/>
        </w:rPr>
        <w:t>.</w:t>
      </w:r>
    </w:p>
    <w:p w:rsidR="004C581C" w:rsidRPr="006145EC" w:rsidRDefault="004C581C"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color w:val="000000"/>
          <w:lang w:eastAsia="de-DE"/>
        </w:rPr>
        <w:t>Die Suc</w:t>
      </w:r>
      <w:r w:rsidR="006509D3" w:rsidRPr="006145EC">
        <w:rPr>
          <w:rFonts w:eastAsia="Times New Roman" w:cstheme="minorHAnsi"/>
          <w:color w:val="000000"/>
          <w:lang w:eastAsia="de-DE"/>
        </w:rPr>
        <w:t>he nach Antworten auf Gebet,</w:t>
      </w:r>
      <w:r w:rsidR="002618E4">
        <w:rPr>
          <w:rFonts w:eastAsia="Times New Roman" w:cstheme="minorHAnsi"/>
          <w:color w:val="000000"/>
          <w:lang w:eastAsia="de-DE"/>
        </w:rPr>
        <w:t xml:space="preserve"> spirituellen</w:t>
      </w:r>
      <w:r w:rsidRPr="006145EC">
        <w:rPr>
          <w:rFonts w:eastAsia="Times New Roman" w:cstheme="minorHAnsi"/>
          <w:color w:val="000000"/>
          <w:lang w:eastAsia="de-DE"/>
        </w:rPr>
        <w:t xml:space="preserve"> Kräfte</w:t>
      </w:r>
      <w:r w:rsidR="006509D3" w:rsidRPr="006145EC">
        <w:rPr>
          <w:rFonts w:eastAsia="Times New Roman" w:cstheme="minorHAnsi"/>
          <w:color w:val="000000"/>
          <w:lang w:eastAsia="de-DE"/>
        </w:rPr>
        <w:t>n oder verborgenem</w:t>
      </w:r>
      <w:r w:rsidRPr="006145EC">
        <w:rPr>
          <w:rFonts w:eastAsia="Times New Roman" w:cstheme="minorHAnsi"/>
          <w:color w:val="000000"/>
          <w:lang w:eastAsia="de-DE"/>
        </w:rPr>
        <w:t xml:space="preserve"> Wissen, führt einige</w:t>
      </w:r>
      <w:r w:rsidR="006509D3" w:rsidRPr="006145EC">
        <w:rPr>
          <w:rFonts w:eastAsia="Times New Roman" w:cstheme="minorHAnsi"/>
          <w:color w:val="000000"/>
          <w:lang w:eastAsia="de-DE"/>
        </w:rPr>
        <w:t xml:space="preserve"> Muslime zu okkulten Handlungen</w:t>
      </w:r>
      <w:r w:rsidRPr="006145EC">
        <w:rPr>
          <w:rFonts w:eastAsia="Times New Roman" w:cstheme="minorHAnsi"/>
          <w:color w:val="000000"/>
          <w:lang w:eastAsia="de-DE"/>
        </w:rPr>
        <w:t xml:space="preserve">. </w:t>
      </w:r>
      <w:r w:rsidR="006509D3" w:rsidRPr="006145EC">
        <w:rPr>
          <w:rFonts w:eastAsia="Times New Roman" w:cstheme="minorHAnsi"/>
          <w:color w:val="000000"/>
          <w:lang w:eastAsia="de-DE"/>
        </w:rPr>
        <w:t>Nachdem sie sich</w:t>
      </w:r>
      <w:r w:rsidRPr="006145EC">
        <w:rPr>
          <w:rFonts w:eastAsia="Times New Roman" w:cstheme="minorHAnsi"/>
          <w:color w:val="000000"/>
          <w:lang w:eastAsia="de-DE"/>
        </w:rPr>
        <w:t xml:space="preserve"> Christus</w:t>
      </w:r>
      <w:r w:rsidR="006509D3" w:rsidRPr="006145EC">
        <w:rPr>
          <w:rFonts w:eastAsia="Times New Roman" w:cstheme="minorHAnsi"/>
          <w:color w:val="000000"/>
          <w:lang w:eastAsia="de-DE"/>
        </w:rPr>
        <w:t xml:space="preserve"> zugewandt haben, </w:t>
      </w:r>
      <w:r w:rsidR="002C1C6C" w:rsidRPr="006145EC">
        <w:rPr>
          <w:rFonts w:eastAsia="Times New Roman" w:cstheme="minorHAnsi"/>
          <w:color w:val="000000"/>
          <w:lang w:eastAsia="de-DE"/>
        </w:rPr>
        <w:t>ist</w:t>
      </w:r>
      <w:r w:rsidR="006509D3" w:rsidRPr="006145EC">
        <w:rPr>
          <w:rFonts w:eastAsia="Times New Roman" w:cstheme="minorHAnsi"/>
          <w:color w:val="000000"/>
          <w:lang w:eastAsia="de-DE"/>
        </w:rPr>
        <w:t xml:space="preserve"> Bekenntnis und Lossprechen v</w:t>
      </w:r>
      <w:r w:rsidR="002C1C6C" w:rsidRPr="006145EC">
        <w:rPr>
          <w:rFonts w:eastAsia="Times New Roman" w:cstheme="minorHAnsi"/>
          <w:color w:val="000000"/>
          <w:lang w:eastAsia="de-DE"/>
        </w:rPr>
        <w:t>on okkulten Bindungen nötig</w:t>
      </w:r>
      <w:r w:rsidR="00207943">
        <w:rPr>
          <w:rFonts w:eastAsia="Times New Roman" w:cstheme="minorHAnsi"/>
          <w:color w:val="000000"/>
          <w:lang w:eastAsia="de-DE"/>
        </w:rPr>
        <w:t>. Für manche</w:t>
      </w:r>
      <w:r w:rsidR="006509D3" w:rsidRPr="006145EC">
        <w:rPr>
          <w:rFonts w:eastAsia="Times New Roman" w:cstheme="minorHAnsi"/>
          <w:color w:val="000000"/>
          <w:lang w:eastAsia="de-DE"/>
        </w:rPr>
        <w:t xml:space="preserve"> war </w:t>
      </w:r>
      <w:r w:rsidR="00207943">
        <w:rPr>
          <w:rFonts w:eastAsia="Times New Roman" w:cstheme="minorHAnsi"/>
          <w:color w:val="000000"/>
          <w:lang w:eastAsia="de-DE"/>
        </w:rPr>
        <w:t>das</w:t>
      </w:r>
      <w:r w:rsidR="006509D3" w:rsidRPr="006145EC">
        <w:rPr>
          <w:rFonts w:eastAsia="Times New Roman" w:cstheme="minorHAnsi"/>
          <w:color w:val="000000"/>
          <w:lang w:eastAsia="de-DE"/>
        </w:rPr>
        <w:t xml:space="preserve"> der</w:t>
      </w:r>
      <w:r w:rsidRPr="006145EC">
        <w:rPr>
          <w:rFonts w:eastAsia="Times New Roman" w:cstheme="minorHAnsi"/>
          <w:color w:val="000000"/>
          <w:lang w:eastAsia="de-DE"/>
        </w:rPr>
        <w:t xml:space="preserve"> allgemeine kulture</w:t>
      </w:r>
      <w:r w:rsidR="006509D3" w:rsidRPr="006145EC">
        <w:rPr>
          <w:rFonts w:eastAsia="Times New Roman" w:cstheme="minorHAnsi"/>
          <w:color w:val="000000"/>
          <w:lang w:eastAsia="de-DE"/>
        </w:rPr>
        <w:t xml:space="preserve">lle Einfluss, z. B. </w:t>
      </w:r>
      <w:r w:rsidRPr="006145EC">
        <w:rPr>
          <w:rFonts w:eastAsia="Times New Roman" w:cstheme="minorHAnsi"/>
          <w:color w:val="000000"/>
          <w:lang w:eastAsia="de-DE"/>
        </w:rPr>
        <w:t xml:space="preserve">Amulette auf Handgelenke </w:t>
      </w:r>
      <w:r w:rsidR="006509D3" w:rsidRPr="006145EC">
        <w:rPr>
          <w:rFonts w:eastAsia="Times New Roman" w:cstheme="minorHAnsi"/>
          <w:color w:val="000000"/>
          <w:lang w:eastAsia="de-DE"/>
        </w:rPr>
        <w:t xml:space="preserve">binden </w:t>
      </w:r>
      <w:r w:rsidRPr="006145EC">
        <w:rPr>
          <w:rFonts w:eastAsia="Times New Roman" w:cstheme="minorHAnsi"/>
          <w:color w:val="000000"/>
          <w:lang w:eastAsia="de-DE"/>
        </w:rPr>
        <w:t xml:space="preserve">oder </w:t>
      </w:r>
      <w:r w:rsidR="006509D3" w:rsidRPr="006145EC">
        <w:rPr>
          <w:rFonts w:eastAsia="Times New Roman" w:cstheme="minorHAnsi"/>
          <w:color w:val="000000"/>
          <w:lang w:eastAsia="de-DE"/>
        </w:rPr>
        <w:t xml:space="preserve">in </w:t>
      </w:r>
      <w:r w:rsidRPr="006145EC">
        <w:rPr>
          <w:rFonts w:eastAsia="Times New Roman" w:cstheme="minorHAnsi"/>
          <w:color w:val="000000"/>
          <w:lang w:eastAsia="de-DE"/>
        </w:rPr>
        <w:t>Fahrzeuge</w:t>
      </w:r>
      <w:r w:rsidR="006509D3" w:rsidRPr="006145EC">
        <w:rPr>
          <w:rFonts w:eastAsia="Times New Roman" w:cstheme="minorHAnsi"/>
          <w:color w:val="000000"/>
          <w:lang w:eastAsia="de-DE"/>
        </w:rPr>
        <w:t>n aufhängen als "Schutz"</w:t>
      </w:r>
      <w:r w:rsidRPr="006145EC">
        <w:rPr>
          <w:rFonts w:eastAsia="Times New Roman" w:cstheme="minorHAnsi"/>
          <w:color w:val="000000"/>
          <w:lang w:eastAsia="de-DE"/>
        </w:rPr>
        <w:t xml:space="preserve">. </w:t>
      </w:r>
      <w:r w:rsidR="002C1C6C" w:rsidRPr="006145EC">
        <w:rPr>
          <w:rFonts w:eastAsia="Times New Roman" w:cstheme="minorHAnsi"/>
          <w:color w:val="000000"/>
          <w:lang w:eastAsia="de-DE"/>
        </w:rPr>
        <w:t xml:space="preserve">Auch das sollte thematisiert werden. </w:t>
      </w:r>
      <w:r w:rsidRPr="006145EC">
        <w:rPr>
          <w:rFonts w:eastAsia="Times New Roman" w:cstheme="minorHAnsi"/>
          <w:color w:val="000000"/>
          <w:lang w:eastAsia="de-DE"/>
        </w:rPr>
        <w:t xml:space="preserve">Andere </w:t>
      </w:r>
      <w:r w:rsidR="002C1C6C" w:rsidRPr="006145EC">
        <w:rPr>
          <w:rFonts w:eastAsia="Times New Roman" w:cstheme="minorHAnsi"/>
          <w:color w:val="000000"/>
          <w:lang w:eastAsia="de-DE"/>
        </w:rPr>
        <w:t>hatten vielleicht wenig oder gar keine Berührung mit diesen Praktiken</w:t>
      </w:r>
      <w:r w:rsidRPr="006145EC">
        <w:rPr>
          <w:rFonts w:eastAsia="Times New Roman" w:cstheme="minorHAnsi"/>
          <w:color w:val="000000"/>
          <w:lang w:eastAsia="de-DE"/>
        </w:rPr>
        <w:t>.</w:t>
      </w:r>
    </w:p>
    <w:p w:rsidR="004C581C" w:rsidRPr="006145EC" w:rsidRDefault="002C1C6C"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color w:val="000000"/>
          <w:lang w:eastAsia="de-DE"/>
        </w:rPr>
        <w:t>In Lektion 18 finden wir</w:t>
      </w:r>
      <w:r w:rsidR="004C581C" w:rsidRPr="006145EC">
        <w:rPr>
          <w:rFonts w:eastAsia="Times New Roman" w:cstheme="minorHAnsi"/>
          <w:color w:val="000000"/>
          <w:lang w:eastAsia="de-DE"/>
        </w:rPr>
        <w:t xml:space="preserve"> biblische</w:t>
      </w:r>
      <w:del w:id="61" w:author="Ulrich Neuenhausen" w:date="2017-03-29T14:35:00Z">
        <w:r w:rsidR="004C581C" w:rsidRPr="006145EC" w:rsidDel="004142A5">
          <w:rPr>
            <w:rFonts w:eastAsia="Times New Roman" w:cstheme="minorHAnsi"/>
            <w:color w:val="000000"/>
            <w:lang w:eastAsia="de-DE"/>
          </w:rPr>
          <w:delText>n</w:delText>
        </w:r>
      </w:del>
      <w:r w:rsidR="004C581C" w:rsidRPr="006145EC">
        <w:rPr>
          <w:rFonts w:eastAsia="Times New Roman" w:cstheme="minorHAnsi"/>
          <w:color w:val="000000"/>
          <w:lang w:eastAsia="de-DE"/>
        </w:rPr>
        <w:t xml:space="preserve"> Lehre zu diesem Thema. </w:t>
      </w:r>
      <w:r w:rsidRPr="006145EC">
        <w:rPr>
          <w:rFonts w:eastAsia="Times New Roman" w:cstheme="minorHAnsi"/>
          <w:color w:val="000000"/>
          <w:lang w:eastAsia="de-DE"/>
        </w:rPr>
        <w:t>Allerdings reicht es nicht, nur die Praktiken anzusprechen; es geht um die zugrunde</w:t>
      </w:r>
      <w:r w:rsidR="004C581C" w:rsidRPr="006145EC">
        <w:rPr>
          <w:rFonts w:eastAsia="Times New Roman" w:cstheme="minorHAnsi"/>
          <w:color w:val="000000"/>
          <w:lang w:eastAsia="de-DE"/>
        </w:rPr>
        <w:t xml:space="preserve">liegende Weltanschauung. </w:t>
      </w:r>
      <w:r w:rsidRPr="006145EC">
        <w:rPr>
          <w:rFonts w:eastAsia="Times New Roman" w:cstheme="minorHAnsi"/>
          <w:color w:val="000000"/>
          <w:lang w:eastAsia="de-DE"/>
        </w:rPr>
        <w:t>Wenn BMBs sich diesem Christus wirklich anvertrauen, der aus dem Himmel herabgekommen ist zu uns und dann aufgefahren ist hoch über alle geistlichen Mächte (d. h. den Sieg über sie hat), dann werden sie sich in Notzeiten eher an Christus selbst wenden als an Alternativen. D</w:t>
      </w:r>
      <w:r w:rsidR="004C581C" w:rsidRPr="006145EC">
        <w:rPr>
          <w:rFonts w:eastAsia="Times New Roman" w:cstheme="minorHAnsi"/>
          <w:color w:val="000000"/>
          <w:lang w:eastAsia="de-DE"/>
        </w:rPr>
        <w:t>er Tod Christi überwand die Mächte de</w:t>
      </w:r>
      <w:r w:rsidRPr="006145EC">
        <w:rPr>
          <w:rFonts w:eastAsia="Times New Roman" w:cstheme="minorHAnsi"/>
          <w:color w:val="000000"/>
          <w:lang w:eastAsia="de-DE"/>
        </w:rPr>
        <w:t>r Finsternis und befreit uns von einem Leben in Angst vor</w:t>
      </w:r>
      <w:r w:rsidR="004C581C" w:rsidRPr="006145EC">
        <w:rPr>
          <w:rFonts w:eastAsia="Times New Roman" w:cstheme="minorHAnsi"/>
          <w:color w:val="000000"/>
          <w:lang w:eastAsia="de-DE"/>
        </w:rPr>
        <w:t xml:space="preserve"> diese</w:t>
      </w:r>
      <w:r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bösen Mächte</w:t>
      </w:r>
      <w:r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w:t>
      </w:r>
    </w:p>
    <w:p w:rsidR="00207943" w:rsidRDefault="000A1313"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lastRenderedPageBreak/>
        <w:t>Muslime und geistliche Mächte</w:t>
      </w:r>
    </w:p>
    <w:p w:rsidR="004C581C" w:rsidRPr="006145EC" w:rsidRDefault="004C581C"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 xml:space="preserve">Viele Muslime </w:t>
      </w:r>
      <w:r w:rsidR="002C24E5">
        <w:rPr>
          <w:rFonts w:eastAsia="Times New Roman" w:cstheme="minorHAnsi"/>
          <w:color w:val="000000"/>
          <w:lang w:eastAsia="de-DE"/>
        </w:rPr>
        <w:t>glauben an ‚spirituelle</w:t>
      </w:r>
      <w:r w:rsidR="000A1313" w:rsidRPr="006145EC">
        <w:rPr>
          <w:rFonts w:eastAsia="Times New Roman" w:cstheme="minorHAnsi"/>
          <w:color w:val="000000"/>
          <w:lang w:eastAsia="de-DE"/>
        </w:rPr>
        <w:t xml:space="preserve"> Mächte</w:t>
      </w:r>
      <w:r w:rsidR="002C24E5">
        <w:rPr>
          <w:rFonts w:eastAsia="Times New Roman" w:cstheme="minorHAnsi"/>
          <w:color w:val="000000"/>
          <w:lang w:eastAsia="de-DE"/>
        </w:rPr>
        <w:t>‘</w:t>
      </w:r>
      <w:r w:rsidRPr="006145EC">
        <w:rPr>
          <w:rFonts w:eastAsia="Times New Roman" w:cstheme="minorHAnsi"/>
          <w:color w:val="000000"/>
          <w:lang w:eastAsia="de-DE"/>
        </w:rPr>
        <w:t xml:space="preserve"> wie</w:t>
      </w:r>
      <w:r w:rsidR="000A1313" w:rsidRPr="006145EC">
        <w:rPr>
          <w:rFonts w:eastAsia="Times New Roman" w:cstheme="minorHAnsi"/>
          <w:color w:val="000000"/>
          <w:lang w:eastAsia="de-DE"/>
        </w:rPr>
        <w:t xml:space="preserve"> zum Beispiel</w:t>
      </w:r>
      <w:r w:rsidRPr="006145EC">
        <w:rPr>
          <w:rFonts w:eastAsia="Times New Roman" w:cstheme="minorHAnsi"/>
          <w:color w:val="000000"/>
          <w:lang w:eastAsia="de-DE"/>
        </w:rPr>
        <w:t>:</w:t>
      </w:r>
    </w:p>
    <w:p w:rsidR="004C581C" w:rsidRPr="006145EC" w:rsidRDefault="004C581C" w:rsidP="00740A12">
      <w:pPr>
        <w:pStyle w:val="Listenabsatz"/>
        <w:numPr>
          <w:ilvl w:val="0"/>
          <w:numId w:val="5"/>
        </w:numPr>
        <w:spacing w:after="0" w:line="220" w:lineRule="atLeast"/>
        <w:jc w:val="both"/>
        <w:rPr>
          <w:rFonts w:eastAsia="Times New Roman" w:cstheme="minorHAnsi"/>
          <w:lang w:eastAsia="de-DE"/>
        </w:rPr>
      </w:pPr>
      <w:r w:rsidRPr="006145EC">
        <w:rPr>
          <w:rFonts w:eastAsia="Times New Roman" w:cstheme="minorHAnsi"/>
          <w:color w:val="000000"/>
          <w:lang w:eastAsia="de-DE"/>
        </w:rPr>
        <w:t>Engel, darunter auch einige</w:t>
      </w:r>
      <w:r w:rsidR="000A1313" w:rsidRPr="006145EC">
        <w:rPr>
          <w:rFonts w:eastAsia="Times New Roman" w:cstheme="minorHAnsi"/>
          <w:color w:val="000000"/>
          <w:lang w:eastAsia="de-DE"/>
        </w:rPr>
        <w:t>, die</w:t>
      </w:r>
      <w:r w:rsidRPr="006145EC">
        <w:rPr>
          <w:rFonts w:eastAsia="Times New Roman" w:cstheme="minorHAnsi"/>
          <w:color w:val="000000"/>
          <w:lang w:eastAsia="de-DE"/>
        </w:rPr>
        <w:t xml:space="preserve"> in der Bibel </w:t>
      </w:r>
      <w:r w:rsidR="000A1313" w:rsidRPr="006145EC">
        <w:rPr>
          <w:rFonts w:eastAsia="Times New Roman" w:cstheme="minorHAnsi"/>
          <w:color w:val="000000"/>
          <w:lang w:eastAsia="de-DE"/>
        </w:rPr>
        <w:t>genannt werden, wie Gabriel (Jibril), sowie persönliche</w:t>
      </w:r>
      <w:r w:rsidRPr="006145EC">
        <w:rPr>
          <w:rFonts w:eastAsia="Times New Roman" w:cstheme="minorHAnsi"/>
          <w:color w:val="000000"/>
          <w:lang w:eastAsia="de-DE"/>
        </w:rPr>
        <w:t xml:space="preserve"> Engel, die</w:t>
      </w:r>
      <w:r w:rsidR="000A1313" w:rsidRPr="006145EC">
        <w:rPr>
          <w:rFonts w:eastAsia="Times New Roman" w:cstheme="minorHAnsi"/>
          <w:color w:val="000000"/>
          <w:lang w:eastAsia="de-DE"/>
        </w:rPr>
        <w:t xml:space="preserve"> von</w:t>
      </w:r>
      <w:r w:rsidRPr="006145EC">
        <w:rPr>
          <w:rFonts w:eastAsia="Times New Roman" w:cstheme="minorHAnsi"/>
          <w:color w:val="000000"/>
          <w:lang w:eastAsia="de-DE"/>
        </w:rPr>
        <w:t xml:space="preserve"> jede</w:t>
      </w:r>
      <w:r w:rsidR="000A1313" w:rsidRPr="006145EC">
        <w:rPr>
          <w:rFonts w:eastAsia="Times New Roman" w:cstheme="minorHAnsi"/>
          <w:color w:val="000000"/>
          <w:lang w:eastAsia="de-DE"/>
        </w:rPr>
        <w:t>m</w:t>
      </w:r>
      <w:r w:rsidRPr="006145EC">
        <w:rPr>
          <w:rFonts w:eastAsia="Times New Roman" w:cstheme="minorHAnsi"/>
          <w:color w:val="000000"/>
          <w:lang w:eastAsia="de-DE"/>
        </w:rPr>
        <w:t xml:space="preserve"> </w:t>
      </w:r>
      <w:r w:rsidR="000A1313" w:rsidRPr="006145EC">
        <w:rPr>
          <w:rFonts w:eastAsia="Times New Roman" w:cstheme="minorHAnsi"/>
          <w:color w:val="000000"/>
          <w:lang w:eastAsia="de-DE"/>
        </w:rPr>
        <w:t xml:space="preserve">die </w:t>
      </w:r>
      <w:r w:rsidRPr="006145EC">
        <w:rPr>
          <w:rFonts w:eastAsia="Times New Roman" w:cstheme="minorHAnsi"/>
          <w:color w:val="000000"/>
          <w:lang w:eastAsia="de-DE"/>
        </w:rPr>
        <w:t>gut</w:t>
      </w:r>
      <w:r w:rsidR="000A1313" w:rsidRPr="006145EC">
        <w:rPr>
          <w:rFonts w:eastAsia="Times New Roman" w:cstheme="minorHAnsi"/>
          <w:color w:val="000000"/>
          <w:lang w:eastAsia="de-DE"/>
        </w:rPr>
        <w:t>en und schlechten</w:t>
      </w:r>
      <w:r w:rsidRPr="006145EC">
        <w:rPr>
          <w:rFonts w:eastAsia="Times New Roman" w:cstheme="minorHAnsi"/>
          <w:color w:val="000000"/>
          <w:lang w:eastAsia="de-DE"/>
        </w:rPr>
        <w:t xml:space="preserve"> Taten</w:t>
      </w:r>
      <w:r w:rsidR="000A1313" w:rsidRPr="006145EC">
        <w:rPr>
          <w:rFonts w:eastAsia="Times New Roman" w:cstheme="minorHAnsi"/>
          <w:color w:val="000000"/>
          <w:lang w:eastAsia="de-DE"/>
        </w:rPr>
        <w:t xml:space="preserve"> aufschreiben</w:t>
      </w:r>
      <w:r w:rsidRPr="006145EC">
        <w:rPr>
          <w:rFonts w:eastAsia="Times New Roman" w:cstheme="minorHAnsi"/>
          <w:color w:val="000000"/>
          <w:lang w:eastAsia="de-DE"/>
        </w:rPr>
        <w:t>;</w:t>
      </w:r>
    </w:p>
    <w:p w:rsidR="004C581C" w:rsidRPr="006145EC" w:rsidRDefault="002C24E5" w:rsidP="00740A12">
      <w:pPr>
        <w:pStyle w:val="Listenabsatz"/>
        <w:numPr>
          <w:ilvl w:val="0"/>
          <w:numId w:val="5"/>
        </w:numPr>
        <w:spacing w:before="100" w:beforeAutospacing="1" w:after="0" w:line="220" w:lineRule="atLeast"/>
        <w:jc w:val="both"/>
        <w:rPr>
          <w:rFonts w:eastAsia="Times New Roman" w:cstheme="minorHAnsi"/>
          <w:lang w:eastAsia="de-DE"/>
        </w:rPr>
      </w:pPr>
      <w:del w:id="62" w:author="Ulrich Neuenhausen" w:date="2017-03-29T14:36:00Z">
        <w:r w:rsidDel="00F557A7">
          <w:rPr>
            <w:rFonts w:eastAsia="Times New Roman" w:cstheme="minorHAnsi"/>
            <w:color w:val="000000"/>
            <w:lang w:eastAsia="de-DE"/>
          </w:rPr>
          <w:delText>-</w:delText>
        </w:r>
      </w:del>
      <w:r>
        <w:rPr>
          <w:rFonts w:eastAsia="Times New Roman" w:cstheme="minorHAnsi"/>
          <w:color w:val="000000"/>
          <w:lang w:eastAsia="de-DE"/>
        </w:rPr>
        <w:t>den ‚bösen Blick‘</w:t>
      </w:r>
      <w:r w:rsidR="004C581C" w:rsidRPr="006145EC">
        <w:rPr>
          <w:rFonts w:eastAsia="Times New Roman" w:cstheme="minorHAnsi"/>
          <w:color w:val="000000"/>
          <w:lang w:eastAsia="de-DE"/>
        </w:rPr>
        <w:t xml:space="preserve">, </w:t>
      </w:r>
      <w:r w:rsidR="000A1313" w:rsidRPr="006145EC">
        <w:rPr>
          <w:rFonts w:eastAsia="Times New Roman" w:cstheme="minorHAnsi"/>
          <w:color w:val="000000"/>
          <w:lang w:eastAsia="de-DE"/>
        </w:rPr>
        <w:t xml:space="preserve">ein </w:t>
      </w:r>
      <w:r w:rsidR="004C581C" w:rsidRPr="006145EC">
        <w:rPr>
          <w:rFonts w:eastAsia="Times New Roman" w:cstheme="minorHAnsi"/>
          <w:color w:val="000000"/>
          <w:lang w:eastAsia="de-DE"/>
        </w:rPr>
        <w:t>u</w:t>
      </w:r>
      <w:r w:rsidR="000A1313" w:rsidRPr="006145EC">
        <w:rPr>
          <w:rFonts w:eastAsia="Times New Roman" w:cstheme="minorHAnsi"/>
          <w:color w:val="000000"/>
          <w:lang w:eastAsia="de-DE"/>
        </w:rPr>
        <w:t>nsichtbarer</w:t>
      </w:r>
      <w:r w:rsidR="002618E4">
        <w:rPr>
          <w:rFonts w:eastAsia="Times New Roman" w:cstheme="minorHAnsi"/>
          <w:color w:val="000000"/>
          <w:lang w:eastAsia="de-DE"/>
        </w:rPr>
        <w:t>,</w:t>
      </w:r>
      <w:r w:rsidR="004C581C" w:rsidRPr="006145EC">
        <w:rPr>
          <w:rFonts w:eastAsia="Times New Roman" w:cstheme="minorHAnsi"/>
          <w:color w:val="000000"/>
          <w:lang w:eastAsia="de-DE"/>
        </w:rPr>
        <w:t xml:space="preserve"> eifersüchtig</w:t>
      </w:r>
      <w:r w:rsidR="000A1313" w:rsidRPr="006145EC">
        <w:rPr>
          <w:rFonts w:eastAsia="Times New Roman" w:cstheme="minorHAnsi"/>
          <w:color w:val="000000"/>
          <w:lang w:eastAsia="de-DE"/>
        </w:rPr>
        <w:t>er</w:t>
      </w:r>
      <w:r w:rsidR="004C581C" w:rsidRPr="006145EC">
        <w:rPr>
          <w:rFonts w:eastAsia="Times New Roman" w:cstheme="minorHAnsi"/>
          <w:color w:val="000000"/>
          <w:lang w:eastAsia="de-DE"/>
        </w:rPr>
        <w:t xml:space="preserve"> </w:t>
      </w:r>
      <w:r w:rsidR="000A1313" w:rsidRPr="006145EC">
        <w:rPr>
          <w:rFonts w:eastAsia="Times New Roman" w:cstheme="minorHAnsi"/>
          <w:color w:val="000000"/>
          <w:lang w:eastAsia="de-DE"/>
        </w:rPr>
        <w:t>Einfluss, der den</w:t>
      </w:r>
      <w:r w:rsidR="004C581C" w:rsidRPr="006145EC">
        <w:rPr>
          <w:rFonts w:eastAsia="Times New Roman" w:cstheme="minorHAnsi"/>
          <w:color w:val="000000"/>
          <w:lang w:eastAsia="de-DE"/>
        </w:rPr>
        <w:t xml:space="preserve"> Menschen</w:t>
      </w:r>
      <w:r w:rsidR="000A1313" w:rsidRPr="006145EC">
        <w:rPr>
          <w:rFonts w:eastAsia="Times New Roman" w:cstheme="minorHAnsi"/>
          <w:color w:val="000000"/>
          <w:lang w:eastAsia="de-DE"/>
        </w:rPr>
        <w:t xml:space="preserve"> schaden kann</w:t>
      </w:r>
      <w:r w:rsidR="002618E4">
        <w:rPr>
          <w:rFonts w:eastAsia="Times New Roman" w:cstheme="minorHAnsi"/>
          <w:color w:val="000000"/>
          <w:lang w:eastAsia="de-DE"/>
        </w:rPr>
        <w:t>,</w:t>
      </w:r>
      <w:r w:rsidR="004C581C" w:rsidRPr="006145EC">
        <w:rPr>
          <w:rFonts w:eastAsia="Times New Roman" w:cstheme="minorHAnsi"/>
          <w:color w:val="000000"/>
          <w:lang w:eastAsia="de-DE"/>
        </w:rPr>
        <w:t xml:space="preserve"> </w:t>
      </w:r>
      <w:r w:rsidR="000A1313" w:rsidRPr="006145EC">
        <w:rPr>
          <w:rFonts w:eastAsia="Times New Roman" w:cstheme="minorHAnsi"/>
          <w:color w:val="000000"/>
          <w:lang w:eastAsia="de-DE"/>
        </w:rPr>
        <w:t xml:space="preserve">z. B. </w:t>
      </w:r>
      <w:r w:rsidR="004C581C" w:rsidRPr="006145EC">
        <w:rPr>
          <w:rFonts w:eastAsia="Times New Roman" w:cstheme="minorHAnsi"/>
          <w:color w:val="000000"/>
          <w:lang w:eastAsia="de-DE"/>
        </w:rPr>
        <w:t>ein Baby</w:t>
      </w:r>
      <w:r w:rsidR="000A1313" w:rsidRPr="006145EC">
        <w:rPr>
          <w:rFonts w:eastAsia="Times New Roman" w:cstheme="minorHAnsi"/>
          <w:color w:val="000000"/>
          <w:lang w:eastAsia="de-DE"/>
        </w:rPr>
        <w:t>,</w:t>
      </w:r>
      <w:r w:rsidR="004C581C" w:rsidRPr="006145EC">
        <w:rPr>
          <w:rFonts w:eastAsia="Times New Roman" w:cstheme="minorHAnsi"/>
          <w:color w:val="000000"/>
          <w:lang w:eastAsia="de-DE"/>
        </w:rPr>
        <w:t xml:space="preserve"> </w:t>
      </w:r>
      <w:r w:rsidR="00207943">
        <w:rPr>
          <w:rFonts w:eastAsia="Times New Roman" w:cstheme="minorHAnsi"/>
          <w:color w:val="000000"/>
          <w:lang w:eastAsia="de-DE"/>
        </w:rPr>
        <w:t>von dem</w:t>
      </w:r>
      <w:r w:rsidR="000A1313" w:rsidRPr="006145EC">
        <w:rPr>
          <w:rFonts w:eastAsia="Times New Roman" w:cstheme="minorHAnsi"/>
          <w:color w:val="000000"/>
          <w:lang w:eastAsia="de-DE"/>
        </w:rPr>
        <w:t xml:space="preserve"> man sagt, dass es schön sei</w:t>
      </w:r>
      <w:r w:rsidR="004C581C" w:rsidRPr="006145EC">
        <w:rPr>
          <w:rFonts w:eastAsia="Times New Roman" w:cstheme="minorHAnsi"/>
          <w:color w:val="000000"/>
          <w:lang w:eastAsia="de-DE"/>
        </w:rPr>
        <w:t>;</w:t>
      </w:r>
    </w:p>
    <w:p w:rsidR="004C581C" w:rsidRPr="006145EC" w:rsidRDefault="004C581C" w:rsidP="00740A12">
      <w:pPr>
        <w:pStyle w:val="Listenabsatz"/>
        <w:numPr>
          <w:ilvl w:val="0"/>
          <w:numId w:val="5"/>
        </w:numPr>
        <w:spacing w:before="100" w:beforeAutospacing="1" w:after="0" w:line="220" w:lineRule="atLeast"/>
        <w:jc w:val="both"/>
        <w:rPr>
          <w:rFonts w:eastAsia="Times New Roman" w:cstheme="minorHAnsi"/>
          <w:lang w:eastAsia="de-DE"/>
        </w:rPr>
      </w:pPr>
      <w:del w:id="63" w:author="Ulrich Neuenhausen" w:date="2017-03-29T14:36:00Z">
        <w:r w:rsidRPr="006145EC" w:rsidDel="00F557A7">
          <w:rPr>
            <w:rFonts w:eastAsia="Times New Roman" w:cstheme="minorHAnsi"/>
            <w:color w:val="000000"/>
            <w:lang w:eastAsia="de-DE"/>
          </w:rPr>
          <w:delText>-</w:delText>
        </w:r>
      </w:del>
      <w:r w:rsidR="000A1313" w:rsidRPr="006145EC">
        <w:rPr>
          <w:rFonts w:eastAsia="Times New Roman" w:cstheme="minorHAnsi"/>
          <w:color w:val="000000"/>
          <w:lang w:eastAsia="de-DE"/>
        </w:rPr>
        <w:t xml:space="preserve">das </w:t>
      </w:r>
      <w:r w:rsidRPr="006145EC">
        <w:rPr>
          <w:rFonts w:eastAsia="Times New Roman" w:cstheme="minorHAnsi"/>
          <w:color w:val="000000"/>
          <w:lang w:eastAsia="de-DE"/>
        </w:rPr>
        <w:t xml:space="preserve">Schicksal </w:t>
      </w:r>
      <w:r w:rsidR="000A1313" w:rsidRPr="006145EC">
        <w:rPr>
          <w:rFonts w:eastAsia="Times New Roman" w:cstheme="minorHAnsi"/>
          <w:color w:val="000000"/>
          <w:lang w:eastAsia="de-DE"/>
        </w:rPr>
        <w:t xml:space="preserve">des </w:t>
      </w:r>
      <w:r w:rsidRPr="006145EC">
        <w:rPr>
          <w:rFonts w:eastAsia="Times New Roman" w:cstheme="minorHAnsi"/>
          <w:color w:val="000000"/>
          <w:lang w:eastAsia="de-DE"/>
        </w:rPr>
        <w:t>Menschen</w:t>
      </w:r>
      <w:r w:rsidR="000A1313" w:rsidRPr="006145EC">
        <w:rPr>
          <w:rFonts w:eastAsia="Times New Roman" w:cstheme="minorHAnsi"/>
          <w:color w:val="000000"/>
          <w:lang w:eastAsia="de-DE"/>
        </w:rPr>
        <w:t>, das</w:t>
      </w:r>
      <w:r w:rsidRPr="006145EC">
        <w:rPr>
          <w:rFonts w:eastAsia="Times New Roman" w:cstheme="minorHAnsi"/>
          <w:color w:val="000000"/>
          <w:lang w:eastAsia="de-DE"/>
        </w:rPr>
        <w:t xml:space="preserve"> bereits niedergeschrieben </w:t>
      </w:r>
      <w:r w:rsidR="000A1313" w:rsidRPr="006145EC">
        <w:rPr>
          <w:rFonts w:eastAsia="Times New Roman" w:cstheme="minorHAnsi"/>
          <w:color w:val="000000"/>
          <w:lang w:eastAsia="de-DE"/>
        </w:rPr>
        <w:t xml:space="preserve">ist </w:t>
      </w:r>
      <w:r w:rsidRPr="006145EC">
        <w:rPr>
          <w:rFonts w:eastAsia="Times New Roman" w:cstheme="minorHAnsi"/>
          <w:color w:val="000000"/>
          <w:lang w:eastAsia="de-DE"/>
        </w:rPr>
        <w:t xml:space="preserve">und </w:t>
      </w:r>
      <w:r w:rsidR="000A1313" w:rsidRPr="006145EC">
        <w:rPr>
          <w:rFonts w:eastAsia="Times New Roman" w:cstheme="minorHAnsi"/>
          <w:color w:val="000000"/>
          <w:lang w:eastAsia="de-DE"/>
        </w:rPr>
        <w:t>das nicht verändert werden kann</w:t>
      </w:r>
      <w:r w:rsidR="002618E4">
        <w:rPr>
          <w:rFonts w:eastAsia="Times New Roman" w:cstheme="minorHAnsi"/>
          <w:color w:val="000000"/>
          <w:lang w:eastAsia="de-DE"/>
        </w:rPr>
        <w:t>;</w:t>
      </w:r>
    </w:p>
    <w:p w:rsidR="004C581C" w:rsidRPr="006145EC" w:rsidRDefault="004C581C" w:rsidP="00740A12">
      <w:pPr>
        <w:pStyle w:val="Listenabsatz"/>
        <w:numPr>
          <w:ilvl w:val="0"/>
          <w:numId w:val="5"/>
        </w:numPr>
        <w:spacing w:before="100" w:beforeAutospacing="1" w:after="0" w:line="220" w:lineRule="atLeast"/>
        <w:jc w:val="both"/>
        <w:rPr>
          <w:rFonts w:eastAsia="Times New Roman" w:cstheme="minorHAnsi"/>
          <w:lang w:eastAsia="de-DE"/>
        </w:rPr>
      </w:pPr>
      <w:del w:id="64" w:author="Ulrich Neuenhausen" w:date="2017-03-29T14:36:00Z">
        <w:r w:rsidRPr="006145EC" w:rsidDel="00F557A7">
          <w:rPr>
            <w:rFonts w:eastAsia="Times New Roman" w:cstheme="minorHAnsi"/>
            <w:color w:val="000000"/>
            <w:lang w:eastAsia="de-DE"/>
          </w:rPr>
          <w:delText>-</w:delText>
        </w:r>
      </w:del>
      <w:proofErr w:type="spellStart"/>
      <w:r w:rsidRPr="006145EC">
        <w:rPr>
          <w:rFonts w:eastAsia="Times New Roman" w:cstheme="minorHAnsi"/>
          <w:color w:val="000000"/>
          <w:lang w:eastAsia="de-DE"/>
        </w:rPr>
        <w:t>Dschinn</w:t>
      </w:r>
      <w:proofErr w:type="spellEnd"/>
      <w:r w:rsidRPr="006145EC">
        <w:rPr>
          <w:rFonts w:eastAsia="Times New Roman" w:cstheme="minorHAnsi"/>
          <w:color w:val="000000"/>
          <w:lang w:eastAsia="de-DE"/>
        </w:rPr>
        <w:t xml:space="preserve">, Geistwesen, die </w:t>
      </w:r>
      <w:r w:rsidR="000A1313" w:rsidRPr="006145EC">
        <w:rPr>
          <w:rFonts w:eastAsia="Times New Roman" w:cstheme="minorHAnsi"/>
          <w:color w:val="000000"/>
          <w:lang w:eastAsia="de-DE"/>
        </w:rPr>
        <w:t>manchmal gut aber meistens</w:t>
      </w:r>
      <w:r w:rsidRPr="006145EC">
        <w:rPr>
          <w:rFonts w:eastAsia="Times New Roman" w:cstheme="minorHAnsi"/>
          <w:color w:val="000000"/>
          <w:lang w:eastAsia="de-DE"/>
        </w:rPr>
        <w:t xml:space="preserve"> böse </w:t>
      </w:r>
      <w:r w:rsidR="000A1313" w:rsidRPr="006145EC">
        <w:rPr>
          <w:rFonts w:eastAsia="Times New Roman" w:cstheme="minorHAnsi"/>
          <w:color w:val="000000"/>
          <w:lang w:eastAsia="de-DE"/>
        </w:rPr>
        <w:t>sind, die</w:t>
      </w:r>
      <w:r w:rsidRPr="006145EC">
        <w:rPr>
          <w:rFonts w:eastAsia="Times New Roman" w:cstheme="minorHAnsi"/>
          <w:color w:val="000000"/>
          <w:lang w:eastAsia="de-DE"/>
        </w:rPr>
        <w:t xml:space="preserve"> zum Beispiel </w:t>
      </w:r>
      <w:r w:rsidR="004636A4" w:rsidRPr="006145EC">
        <w:rPr>
          <w:rFonts w:eastAsia="Times New Roman" w:cstheme="minorHAnsi"/>
          <w:color w:val="000000"/>
          <w:lang w:eastAsia="de-DE"/>
        </w:rPr>
        <w:t>Krankheit oder Geisteskrankheit</w:t>
      </w:r>
      <w:r w:rsidR="000A1313" w:rsidRPr="006145EC">
        <w:rPr>
          <w:rFonts w:eastAsia="Times New Roman" w:cstheme="minorHAnsi"/>
          <w:color w:val="000000"/>
          <w:lang w:eastAsia="de-DE"/>
        </w:rPr>
        <w:t xml:space="preserve"> </w:t>
      </w:r>
      <w:r w:rsidRPr="006145EC">
        <w:rPr>
          <w:rFonts w:eastAsia="Times New Roman" w:cstheme="minorHAnsi"/>
          <w:color w:val="000000"/>
          <w:lang w:eastAsia="de-DE"/>
        </w:rPr>
        <w:t>ve</w:t>
      </w:r>
      <w:r w:rsidR="000A1313" w:rsidRPr="006145EC">
        <w:rPr>
          <w:rFonts w:eastAsia="Times New Roman" w:cstheme="minorHAnsi"/>
          <w:color w:val="000000"/>
          <w:lang w:eastAsia="de-DE"/>
        </w:rPr>
        <w:t>rursachen</w:t>
      </w:r>
      <w:r w:rsidRPr="006145EC">
        <w:rPr>
          <w:rFonts w:eastAsia="Times New Roman" w:cstheme="minorHAnsi"/>
          <w:color w:val="000000"/>
          <w:lang w:eastAsia="de-DE"/>
        </w:rPr>
        <w:t>;</w:t>
      </w:r>
    </w:p>
    <w:p w:rsidR="004C581C" w:rsidRPr="006145EC" w:rsidRDefault="004636A4" w:rsidP="00740A12">
      <w:pPr>
        <w:pStyle w:val="Listenabsatz"/>
        <w:numPr>
          <w:ilvl w:val="0"/>
          <w:numId w:val="5"/>
        </w:numPr>
        <w:spacing w:before="100" w:beforeAutospacing="1" w:after="0" w:line="220" w:lineRule="atLeast"/>
        <w:jc w:val="both"/>
        <w:rPr>
          <w:rFonts w:eastAsia="Times New Roman" w:cstheme="minorHAnsi"/>
          <w:lang w:eastAsia="de-DE"/>
        </w:rPr>
      </w:pPr>
      <w:del w:id="65" w:author="Ulrich Neuenhausen" w:date="2017-03-29T14:36:00Z">
        <w:r w:rsidRPr="006145EC" w:rsidDel="00F557A7">
          <w:rPr>
            <w:rFonts w:eastAsia="Times New Roman" w:cstheme="minorHAnsi"/>
            <w:color w:val="000000"/>
            <w:lang w:eastAsia="de-DE"/>
          </w:rPr>
          <w:delText>-</w:delText>
        </w:r>
      </w:del>
      <w:r w:rsidRPr="006145EC">
        <w:rPr>
          <w:rFonts w:eastAsia="Times New Roman" w:cstheme="minorHAnsi"/>
          <w:color w:val="000000"/>
          <w:lang w:eastAsia="de-DE"/>
        </w:rPr>
        <w:t>böse Geister, ähnlich der biblischen Vorstellung</w:t>
      </w:r>
      <w:r w:rsidR="004C581C" w:rsidRPr="006145EC">
        <w:rPr>
          <w:rFonts w:eastAsia="Times New Roman" w:cstheme="minorHAnsi"/>
          <w:color w:val="000000"/>
          <w:lang w:eastAsia="de-DE"/>
        </w:rPr>
        <w:t>.</w:t>
      </w:r>
    </w:p>
    <w:p w:rsidR="004C581C" w:rsidRPr="006145EC" w:rsidRDefault="004636A4" w:rsidP="00740A12">
      <w:pPr>
        <w:spacing w:before="100" w:beforeAutospacing="1" w:after="0" w:line="220" w:lineRule="atLeast"/>
        <w:jc w:val="both"/>
        <w:rPr>
          <w:rFonts w:eastAsia="Times New Roman" w:cstheme="minorHAnsi"/>
          <w:lang w:eastAsia="de-DE"/>
        </w:rPr>
      </w:pPr>
      <w:r w:rsidRPr="006145EC">
        <w:rPr>
          <w:rFonts w:eastAsia="Times New Roman" w:cstheme="minorHAnsi"/>
          <w:lang w:eastAsia="de-DE"/>
        </w:rPr>
        <w:t xml:space="preserve">Mitglieder deiner </w:t>
      </w:r>
      <w:r w:rsidRPr="006145EC">
        <w:rPr>
          <w:rFonts w:eastAsia="Times New Roman" w:cstheme="minorHAnsi"/>
          <w:color w:val="000000"/>
          <w:lang w:eastAsia="de-DE"/>
        </w:rPr>
        <w:t xml:space="preserve">Gruppe erzählen vielleicht von </w:t>
      </w:r>
      <w:r w:rsidR="004C581C" w:rsidRPr="006145EC">
        <w:rPr>
          <w:rFonts w:eastAsia="Times New Roman" w:cstheme="minorHAnsi"/>
          <w:color w:val="000000"/>
          <w:lang w:eastAsia="de-DE"/>
        </w:rPr>
        <w:t>verschiedene</w:t>
      </w:r>
      <w:r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Praktiken von Muslimen </w:t>
      </w:r>
      <w:r w:rsidRPr="006145EC">
        <w:rPr>
          <w:rFonts w:eastAsia="Times New Roman" w:cstheme="minorHAnsi"/>
          <w:color w:val="000000"/>
          <w:lang w:eastAsia="de-DE"/>
        </w:rPr>
        <w:t>zur Abwehr von bösen Einflüssen</w:t>
      </w:r>
      <w:r w:rsidR="004C581C" w:rsidRPr="006145EC">
        <w:rPr>
          <w:rFonts w:eastAsia="Times New Roman" w:cstheme="minorHAnsi"/>
          <w:color w:val="000000"/>
          <w:lang w:eastAsia="de-DE"/>
        </w:rPr>
        <w:t xml:space="preserve">: Amulette für Personen oder Fahrzeuge, Anhänger, </w:t>
      </w:r>
      <w:r w:rsidRPr="006145EC">
        <w:rPr>
          <w:rFonts w:eastAsia="Times New Roman" w:cstheme="minorHAnsi"/>
          <w:color w:val="000000"/>
          <w:lang w:eastAsia="de-DE"/>
        </w:rPr>
        <w:t>Bilder eines Auges etc.</w:t>
      </w:r>
    </w:p>
    <w:p w:rsidR="004C581C" w:rsidRPr="006145EC" w:rsidRDefault="00E346E4" w:rsidP="00740A12">
      <w:pPr>
        <w:spacing w:before="100" w:beforeAutospacing="1" w:after="0" w:line="220" w:lineRule="atLeast"/>
        <w:jc w:val="both"/>
        <w:rPr>
          <w:rFonts w:eastAsia="Times New Roman" w:cstheme="minorHAnsi"/>
          <w:lang w:eastAsia="de-DE"/>
        </w:rPr>
      </w:pPr>
      <w:r w:rsidRPr="006145EC">
        <w:rPr>
          <w:rFonts w:eastAsia="Times New Roman" w:cstheme="minorHAnsi"/>
          <w:color w:val="000000"/>
          <w:lang w:eastAsia="de-DE"/>
        </w:rPr>
        <w:t>Muslime glauben häufig auch a</w:t>
      </w:r>
      <w:r w:rsidR="004C581C" w:rsidRPr="006145EC">
        <w:rPr>
          <w:rFonts w:eastAsia="Times New Roman" w:cstheme="minorHAnsi"/>
          <w:color w:val="000000"/>
          <w:lang w:eastAsia="de-DE"/>
        </w:rPr>
        <w:t xml:space="preserve">n </w:t>
      </w:r>
      <w:r w:rsidR="004C581C" w:rsidRPr="006145EC">
        <w:rPr>
          <w:rFonts w:eastAsia="Times New Roman" w:cstheme="minorHAnsi"/>
          <w:i/>
          <w:color w:val="000000"/>
          <w:lang w:eastAsia="de-DE"/>
        </w:rPr>
        <w:t>Baraka</w:t>
      </w:r>
      <w:r w:rsidR="004636A4" w:rsidRPr="006145EC">
        <w:rPr>
          <w:rFonts w:eastAsia="Times New Roman" w:cstheme="minorHAnsi"/>
          <w:color w:val="000000"/>
          <w:lang w:eastAsia="de-DE"/>
        </w:rPr>
        <w:t>, den</w:t>
      </w:r>
      <w:r w:rsidR="004C581C" w:rsidRPr="006145EC">
        <w:rPr>
          <w:rFonts w:eastAsia="Times New Roman" w:cstheme="minorHAnsi"/>
          <w:color w:val="000000"/>
          <w:lang w:eastAsia="de-DE"/>
        </w:rPr>
        <w:t xml:space="preserve"> unsichtbare</w:t>
      </w:r>
      <w:r w:rsidR="004636A4"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'Segen'</w:t>
      </w:r>
      <w:r w:rsidR="004636A4" w:rsidRPr="006145EC">
        <w:rPr>
          <w:rFonts w:eastAsia="Times New Roman" w:cstheme="minorHAnsi"/>
          <w:color w:val="000000"/>
          <w:lang w:eastAsia="de-DE"/>
        </w:rPr>
        <w:t>,</w:t>
      </w:r>
      <w:r w:rsidR="004C581C" w:rsidRPr="006145EC">
        <w:rPr>
          <w:rFonts w:eastAsia="Times New Roman" w:cstheme="minorHAnsi"/>
          <w:color w:val="000000"/>
          <w:lang w:eastAsia="de-DE"/>
        </w:rPr>
        <w:t xml:space="preserve"> </w:t>
      </w:r>
      <w:r w:rsidR="004636A4" w:rsidRPr="006145EC">
        <w:rPr>
          <w:rFonts w:eastAsia="Times New Roman" w:cstheme="minorHAnsi"/>
          <w:color w:val="000000"/>
          <w:lang w:eastAsia="de-DE"/>
        </w:rPr>
        <w:t>der ‚heiligen Menschen‘</w:t>
      </w:r>
      <w:r w:rsidR="004C581C" w:rsidRPr="006145EC">
        <w:rPr>
          <w:rFonts w:eastAsia="Times New Roman" w:cstheme="minorHAnsi"/>
          <w:color w:val="000000"/>
          <w:lang w:eastAsia="de-DE"/>
        </w:rPr>
        <w:t xml:space="preserve"> oder </w:t>
      </w:r>
      <w:r w:rsidR="004636A4" w:rsidRPr="006145EC">
        <w:rPr>
          <w:rFonts w:eastAsia="Times New Roman" w:cstheme="minorHAnsi"/>
          <w:color w:val="000000"/>
          <w:lang w:eastAsia="de-DE"/>
        </w:rPr>
        <w:t>‚</w:t>
      </w:r>
      <w:r w:rsidR="00207943">
        <w:rPr>
          <w:rFonts w:eastAsia="Times New Roman" w:cstheme="minorHAnsi"/>
          <w:color w:val="000000"/>
          <w:lang w:eastAsia="de-DE"/>
        </w:rPr>
        <w:t>h</w:t>
      </w:r>
      <w:r w:rsidR="004C581C" w:rsidRPr="006145EC">
        <w:rPr>
          <w:rFonts w:eastAsia="Times New Roman" w:cstheme="minorHAnsi"/>
          <w:color w:val="000000"/>
          <w:lang w:eastAsia="de-DE"/>
        </w:rPr>
        <w:t>eiligen Stätten</w:t>
      </w:r>
      <w:r w:rsidR="004636A4" w:rsidRPr="006145EC">
        <w:rPr>
          <w:rFonts w:eastAsia="Times New Roman" w:cstheme="minorHAnsi"/>
          <w:color w:val="000000"/>
          <w:lang w:eastAsia="de-DE"/>
        </w:rPr>
        <w:t>‘</w:t>
      </w:r>
      <w:r w:rsidR="00207943">
        <w:rPr>
          <w:rFonts w:eastAsia="Times New Roman" w:cstheme="minorHAnsi"/>
          <w:color w:val="000000"/>
          <w:lang w:eastAsia="de-DE"/>
        </w:rPr>
        <w:t xml:space="preserve"> (einschließlich der h</w:t>
      </w:r>
      <w:r w:rsidR="004C581C" w:rsidRPr="006145EC">
        <w:rPr>
          <w:rFonts w:eastAsia="Times New Roman" w:cstheme="minorHAnsi"/>
          <w:color w:val="000000"/>
          <w:lang w:eastAsia="de-DE"/>
        </w:rPr>
        <w:t xml:space="preserve">eiligen Gräber) </w:t>
      </w:r>
      <w:r w:rsidR="004636A4" w:rsidRPr="006145EC">
        <w:rPr>
          <w:rFonts w:eastAsia="Times New Roman" w:cstheme="minorHAnsi"/>
          <w:color w:val="000000"/>
          <w:lang w:eastAsia="de-DE"/>
        </w:rPr>
        <w:t>anhaftet und den sie in der</w:t>
      </w:r>
      <w:r w:rsidR="00207943">
        <w:rPr>
          <w:rFonts w:eastAsia="Times New Roman" w:cstheme="minorHAnsi"/>
          <w:color w:val="000000"/>
          <w:lang w:eastAsia="de-DE"/>
        </w:rPr>
        <w:t>en</w:t>
      </w:r>
      <w:r w:rsidR="004636A4" w:rsidRPr="006145EC">
        <w:rPr>
          <w:rFonts w:eastAsia="Times New Roman" w:cstheme="minorHAnsi"/>
          <w:color w:val="000000"/>
          <w:lang w:eastAsia="de-DE"/>
        </w:rPr>
        <w:t xml:space="preserve"> Nähe </w:t>
      </w:r>
      <w:r w:rsidRPr="006145EC">
        <w:rPr>
          <w:rFonts w:eastAsia="Times New Roman" w:cstheme="minorHAnsi"/>
          <w:color w:val="000000"/>
          <w:lang w:eastAsia="de-DE"/>
        </w:rPr>
        <w:t xml:space="preserve">körperlich </w:t>
      </w:r>
      <w:r w:rsidR="004636A4" w:rsidRPr="006145EC">
        <w:rPr>
          <w:rFonts w:eastAsia="Times New Roman" w:cstheme="minorHAnsi"/>
          <w:color w:val="000000"/>
          <w:lang w:eastAsia="de-DE"/>
        </w:rPr>
        <w:t xml:space="preserve">aufnehmen können. </w:t>
      </w:r>
      <w:r w:rsidR="004C581C" w:rsidRPr="006145EC">
        <w:rPr>
          <w:rFonts w:eastAsia="Times New Roman" w:cstheme="minorHAnsi"/>
          <w:color w:val="000000"/>
          <w:lang w:eastAsia="de-DE"/>
        </w:rPr>
        <w:t xml:space="preserve">Manchmal binden </w:t>
      </w:r>
      <w:r w:rsidR="004636A4" w:rsidRPr="006145EC">
        <w:rPr>
          <w:rFonts w:eastAsia="Times New Roman" w:cstheme="minorHAnsi"/>
          <w:color w:val="000000"/>
          <w:lang w:eastAsia="de-DE"/>
        </w:rPr>
        <w:t>Menschen Tücher an Bäume</w:t>
      </w:r>
      <w:r w:rsidR="004C581C" w:rsidRPr="006145EC">
        <w:rPr>
          <w:rFonts w:eastAsia="Times New Roman" w:cstheme="minorHAnsi"/>
          <w:color w:val="000000"/>
          <w:lang w:eastAsia="de-DE"/>
        </w:rPr>
        <w:t xml:space="preserve"> in der Nähe dieser Schreine als Erinnerung an Gebete od</w:t>
      </w:r>
      <w:r w:rsidR="004636A4" w:rsidRPr="006145EC">
        <w:rPr>
          <w:rFonts w:eastAsia="Times New Roman" w:cstheme="minorHAnsi"/>
          <w:color w:val="000000"/>
          <w:lang w:eastAsia="de-DE"/>
        </w:rPr>
        <w:t>er Gelübde, die sie dort abgelegt haben</w:t>
      </w:r>
      <w:r w:rsidR="004C581C" w:rsidRPr="006145EC">
        <w:rPr>
          <w:rFonts w:eastAsia="Times New Roman" w:cstheme="minorHAnsi"/>
          <w:color w:val="000000"/>
          <w:lang w:eastAsia="de-DE"/>
        </w:rPr>
        <w:t>.</w:t>
      </w:r>
    </w:p>
    <w:p w:rsidR="00207943" w:rsidRDefault="00E346E4"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b/>
          <w:bCs/>
          <w:color w:val="000000"/>
          <w:lang w:eastAsia="de-DE"/>
        </w:rPr>
        <w:t>Beileid wünschen</w:t>
      </w:r>
      <w:r w:rsidR="004C581C" w:rsidRPr="006145EC">
        <w:rPr>
          <w:rFonts w:eastAsia="Times New Roman" w:cstheme="minorHAnsi"/>
          <w:color w:val="000000"/>
          <w:lang w:eastAsia="de-DE"/>
        </w:rPr>
        <w:t> </w:t>
      </w:r>
    </w:p>
    <w:p w:rsidR="004C581C" w:rsidRPr="006145EC" w:rsidRDefault="004C581C"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In den meisten muslimische</w:t>
      </w:r>
      <w:r w:rsidR="00207943">
        <w:rPr>
          <w:rFonts w:eastAsia="Times New Roman" w:cstheme="minorHAnsi"/>
          <w:color w:val="000000"/>
          <w:lang w:eastAsia="de-DE"/>
        </w:rPr>
        <w:t>n Kulturen ist es üblich</w:t>
      </w:r>
      <w:r w:rsidR="00E346E4" w:rsidRPr="006145EC">
        <w:rPr>
          <w:rFonts w:eastAsia="Times New Roman" w:cstheme="minorHAnsi"/>
          <w:color w:val="000000"/>
          <w:lang w:eastAsia="de-DE"/>
        </w:rPr>
        <w:t>, die</w:t>
      </w:r>
      <w:r w:rsidRPr="006145EC">
        <w:rPr>
          <w:rFonts w:eastAsia="Times New Roman" w:cstheme="minorHAnsi"/>
          <w:color w:val="000000"/>
          <w:lang w:eastAsia="de-DE"/>
        </w:rPr>
        <w:t xml:space="preserve"> Hinterbliebenen </w:t>
      </w:r>
      <w:r w:rsidR="00E346E4" w:rsidRPr="006145EC">
        <w:rPr>
          <w:rFonts w:eastAsia="Times New Roman" w:cstheme="minorHAnsi"/>
          <w:color w:val="000000"/>
          <w:lang w:eastAsia="de-DE"/>
        </w:rPr>
        <w:t xml:space="preserve">sofort zu </w:t>
      </w:r>
      <w:r w:rsidRPr="006145EC">
        <w:rPr>
          <w:rFonts w:eastAsia="Times New Roman" w:cstheme="minorHAnsi"/>
          <w:color w:val="000000"/>
          <w:lang w:eastAsia="de-DE"/>
        </w:rPr>
        <w:t>besuchen</w:t>
      </w:r>
      <w:r w:rsidR="00E346E4" w:rsidRPr="006145EC">
        <w:rPr>
          <w:rFonts w:eastAsia="Times New Roman" w:cstheme="minorHAnsi"/>
          <w:color w:val="000000"/>
          <w:lang w:eastAsia="de-DE"/>
        </w:rPr>
        <w:t>, wenn jemand gestorben ist, bei</w:t>
      </w:r>
      <w:r w:rsidRPr="006145EC">
        <w:rPr>
          <w:rFonts w:eastAsia="Times New Roman" w:cstheme="minorHAnsi"/>
          <w:color w:val="000000"/>
          <w:lang w:eastAsia="de-DE"/>
        </w:rPr>
        <w:t xml:space="preserve"> ihnen </w:t>
      </w:r>
      <w:r w:rsidR="00E346E4" w:rsidRPr="006145EC">
        <w:rPr>
          <w:rFonts w:eastAsia="Times New Roman" w:cstheme="minorHAnsi"/>
          <w:color w:val="000000"/>
          <w:lang w:eastAsia="de-DE"/>
        </w:rPr>
        <w:t xml:space="preserve">zu </w:t>
      </w:r>
      <w:r w:rsidRPr="006145EC">
        <w:rPr>
          <w:rFonts w:eastAsia="Times New Roman" w:cstheme="minorHAnsi"/>
          <w:color w:val="000000"/>
          <w:lang w:eastAsia="de-DE"/>
        </w:rPr>
        <w:t xml:space="preserve">sitzen und ihre Trauer zu teilen. Es ist eine wichtige Möglichkeit, </w:t>
      </w:r>
      <w:r w:rsidR="00E346E4" w:rsidRPr="006145EC">
        <w:rPr>
          <w:rFonts w:eastAsia="Times New Roman" w:cstheme="minorHAnsi"/>
          <w:color w:val="000000"/>
          <w:lang w:eastAsia="de-DE"/>
        </w:rPr>
        <w:t>Verbundenheit auszudrücken</w:t>
      </w:r>
      <w:r w:rsidRPr="006145EC">
        <w:rPr>
          <w:rFonts w:eastAsia="Times New Roman" w:cstheme="minorHAnsi"/>
          <w:color w:val="000000"/>
          <w:lang w:eastAsia="de-DE"/>
        </w:rPr>
        <w:t xml:space="preserve"> und ist </w:t>
      </w:r>
      <w:r w:rsidR="00E346E4" w:rsidRPr="006145EC">
        <w:rPr>
          <w:rFonts w:eastAsia="Times New Roman" w:cstheme="minorHAnsi"/>
          <w:color w:val="000000"/>
          <w:lang w:eastAsia="de-DE"/>
        </w:rPr>
        <w:t xml:space="preserve">der biblischen </w:t>
      </w:r>
      <w:r w:rsidR="002618E4">
        <w:rPr>
          <w:rFonts w:eastAsia="Times New Roman" w:cstheme="minorHAnsi"/>
          <w:color w:val="000000"/>
          <w:lang w:eastAsia="de-DE"/>
        </w:rPr>
        <w:t>Kultur (z.B. Joh.</w:t>
      </w:r>
      <w:r w:rsidRPr="006145EC">
        <w:rPr>
          <w:rFonts w:eastAsia="Times New Roman" w:cstheme="minorHAnsi"/>
          <w:color w:val="000000"/>
          <w:lang w:eastAsia="de-DE"/>
        </w:rPr>
        <w:t xml:space="preserve"> 11) </w:t>
      </w:r>
      <w:r w:rsidR="00207943">
        <w:rPr>
          <w:rFonts w:eastAsia="Times New Roman" w:cstheme="minorHAnsi"/>
          <w:color w:val="000000"/>
          <w:lang w:eastAsia="de-DE"/>
        </w:rPr>
        <w:t>näher als der</w:t>
      </w:r>
      <w:r w:rsidR="00E346E4" w:rsidRPr="006145EC">
        <w:rPr>
          <w:rFonts w:eastAsia="Times New Roman" w:cstheme="minorHAnsi"/>
          <w:color w:val="000000"/>
          <w:lang w:eastAsia="de-DE"/>
        </w:rPr>
        <w:t xml:space="preserve"> westliche</w:t>
      </w:r>
      <w:r w:rsidR="00207943">
        <w:rPr>
          <w:rFonts w:eastAsia="Times New Roman" w:cstheme="minorHAnsi"/>
          <w:color w:val="000000"/>
          <w:lang w:eastAsia="de-DE"/>
        </w:rPr>
        <w:t>n</w:t>
      </w:r>
      <w:r w:rsidRPr="006145EC">
        <w:rPr>
          <w:rFonts w:eastAsia="Times New Roman" w:cstheme="minorHAnsi"/>
          <w:color w:val="000000"/>
          <w:lang w:eastAsia="de-DE"/>
        </w:rPr>
        <w:t xml:space="preserve">. </w:t>
      </w:r>
    </w:p>
    <w:p w:rsidR="004C581C" w:rsidRPr="006145EC" w:rsidRDefault="00E346E4" w:rsidP="00740A12">
      <w:pPr>
        <w:spacing w:before="100" w:beforeAutospacing="1" w:after="0" w:line="220" w:lineRule="atLeast"/>
        <w:jc w:val="both"/>
        <w:rPr>
          <w:rFonts w:eastAsia="Times New Roman" w:cstheme="minorHAnsi"/>
          <w:color w:val="000000"/>
          <w:lang w:eastAsia="de-DE"/>
        </w:rPr>
      </w:pPr>
      <w:r w:rsidRPr="006145EC">
        <w:rPr>
          <w:rFonts w:eastAsia="Times New Roman" w:cstheme="minorHAnsi"/>
          <w:color w:val="000000"/>
          <w:lang w:eastAsia="de-DE"/>
        </w:rPr>
        <w:t>Aber: E</w:t>
      </w:r>
      <w:r w:rsidRPr="006145EC">
        <w:rPr>
          <w:rFonts w:eastAsia="Times New Roman" w:cstheme="minorHAnsi"/>
          <w:lang w:eastAsia="de-DE"/>
        </w:rPr>
        <w:t xml:space="preserve">in Muslim sagt typischerweise, wenn er Trost spenden will: </w:t>
      </w:r>
      <w:r w:rsidR="004C581C" w:rsidRPr="006145EC">
        <w:rPr>
          <w:rFonts w:eastAsia="Times New Roman" w:cstheme="minorHAnsi"/>
          <w:color w:val="000000"/>
          <w:lang w:eastAsia="de-DE"/>
        </w:rPr>
        <w:t>"Es w</w:t>
      </w:r>
      <w:r w:rsidRPr="006145EC">
        <w:rPr>
          <w:rFonts w:eastAsia="Times New Roman" w:cstheme="minorHAnsi"/>
          <w:color w:val="000000"/>
          <w:lang w:eastAsia="de-DE"/>
        </w:rPr>
        <w:t xml:space="preserve">ar Gottes Wille", </w:t>
      </w:r>
      <w:r w:rsidR="00207943">
        <w:rPr>
          <w:rFonts w:eastAsia="Times New Roman" w:cstheme="minorHAnsi"/>
          <w:color w:val="000000"/>
          <w:lang w:eastAsia="de-DE"/>
        </w:rPr>
        <w:t xml:space="preserve">d. h. </w:t>
      </w:r>
      <w:r w:rsidRPr="006145EC">
        <w:rPr>
          <w:rFonts w:eastAsia="Times New Roman" w:cstheme="minorHAnsi"/>
          <w:color w:val="000000"/>
          <w:lang w:eastAsia="de-DE"/>
        </w:rPr>
        <w:t>wir müssen</w:t>
      </w:r>
      <w:r w:rsidR="004C581C" w:rsidRPr="006145EC">
        <w:rPr>
          <w:rFonts w:eastAsia="Times New Roman" w:cstheme="minorHAnsi"/>
          <w:color w:val="000000"/>
          <w:lang w:eastAsia="de-DE"/>
        </w:rPr>
        <w:t xml:space="preserve"> unser Sc</w:t>
      </w:r>
      <w:r w:rsidR="00A50DC4" w:rsidRPr="006145EC">
        <w:rPr>
          <w:rFonts w:eastAsia="Times New Roman" w:cstheme="minorHAnsi"/>
          <w:color w:val="000000"/>
          <w:lang w:eastAsia="de-DE"/>
        </w:rPr>
        <w:t xml:space="preserve">hicksal </w:t>
      </w:r>
      <w:r w:rsidRPr="006145EC">
        <w:rPr>
          <w:rFonts w:eastAsia="Times New Roman" w:cstheme="minorHAnsi"/>
          <w:color w:val="000000"/>
          <w:lang w:eastAsia="de-DE"/>
        </w:rPr>
        <w:t>akzeptieren. Unter Punkt</w:t>
      </w:r>
      <w:r w:rsidR="004C581C" w:rsidRPr="006145EC">
        <w:rPr>
          <w:rFonts w:eastAsia="Times New Roman" w:cstheme="minorHAnsi"/>
          <w:color w:val="000000"/>
          <w:lang w:eastAsia="de-DE"/>
        </w:rPr>
        <w:t xml:space="preserve"> 6 </w:t>
      </w:r>
      <w:r w:rsidRPr="006145EC">
        <w:rPr>
          <w:rFonts w:eastAsia="Times New Roman" w:cstheme="minorHAnsi"/>
          <w:color w:val="000000"/>
          <w:lang w:eastAsia="de-DE"/>
        </w:rPr>
        <w:t>weisen wir den BMB darauf hin, dass er eine tiefere Art von Trost anbieten kann,</w:t>
      </w:r>
      <w:r w:rsidR="004C581C" w:rsidRPr="006145EC">
        <w:rPr>
          <w:rFonts w:eastAsia="Times New Roman" w:cstheme="minorHAnsi"/>
          <w:color w:val="000000"/>
          <w:lang w:eastAsia="de-DE"/>
        </w:rPr>
        <w:t xml:space="preserve"> basierend auf eine</w:t>
      </w:r>
      <w:r w:rsidRPr="006145EC">
        <w:rPr>
          <w:rFonts w:eastAsia="Times New Roman" w:cstheme="minorHAnsi"/>
          <w:color w:val="000000"/>
          <w:lang w:eastAsia="de-DE"/>
        </w:rPr>
        <w:t>r</w:t>
      </w:r>
      <w:r w:rsidR="004C581C" w:rsidRPr="006145EC">
        <w:rPr>
          <w:rFonts w:eastAsia="Times New Roman" w:cstheme="minorHAnsi"/>
          <w:color w:val="000000"/>
          <w:lang w:eastAsia="de-DE"/>
        </w:rPr>
        <w:t xml:space="preserve"> andere</w:t>
      </w:r>
      <w:r w:rsidRPr="006145EC">
        <w:rPr>
          <w:rFonts w:eastAsia="Times New Roman" w:cstheme="minorHAnsi"/>
          <w:color w:val="000000"/>
          <w:lang w:eastAsia="de-DE"/>
        </w:rPr>
        <w:t>n</w:t>
      </w:r>
      <w:r w:rsidR="004C581C" w:rsidRPr="006145EC">
        <w:rPr>
          <w:rFonts w:eastAsia="Times New Roman" w:cstheme="minorHAnsi"/>
          <w:color w:val="000000"/>
          <w:lang w:eastAsia="de-DE"/>
        </w:rPr>
        <w:t xml:space="preserve"> Auffassung von Gott: </w:t>
      </w:r>
      <w:r w:rsidR="002C24E5">
        <w:rPr>
          <w:rFonts w:eastAsia="Times New Roman" w:cstheme="minorHAnsi"/>
          <w:color w:val="000000"/>
          <w:lang w:eastAsia="de-DE"/>
        </w:rPr>
        <w:t>Ein Gott, der uns nahe</w:t>
      </w:r>
      <w:r w:rsidR="00183978" w:rsidRPr="006145EC">
        <w:rPr>
          <w:rFonts w:eastAsia="Times New Roman" w:cstheme="minorHAnsi"/>
          <w:color w:val="000000"/>
          <w:lang w:eastAsia="de-DE"/>
        </w:rPr>
        <w:t>kommt und in Leid und Trauer bei uns ist</w:t>
      </w:r>
      <w:r w:rsidR="004C581C" w:rsidRPr="006145EC">
        <w:rPr>
          <w:rFonts w:eastAsia="Times New Roman" w:cstheme="minorHAnsi"/>
          <w:color w:val="000000"/>
          <w:lang w:eastAsia="de-DE"/>
        </w:rPr>
        <w:t>.</w:t>
      </w:r>
    </w:p>
    <w:p w:rsidR="004C581C" w:rsidRPr="00414282" w:rsidRDefault="004C581C" w:rsidP="00740A12">
      <w:pPr>
        <w:spacing w:before="100" w:beforeAutospacing="1" w:after="0" w:line="220" w:lineRule="atLeast"/>
        <w:jc w:val="both"/>
        <w:rPr>
          <w:rFonts w:eastAsia="Times New Roman" w:cstheme="minorHAnsi"/>
          <w:sz w:val="24"/>
          <w:szCs w:val="24"/>
          <w:u w:val="single"/>
          <w:lang w:eastAsia="de-DE"/>
        </w:rPr>
      </w:pPr>
      <w:r w:rsidRPr="00414282">
        <w:rPr>
          <w:rFonts w:eastAsia="Times New Roman" w:cstheme="minorHAnsi"/>
          <w:b/>
          <w:bCs/>
          <w:color w:val="000000"/>
          <w:sz w:val="24"/>
          <w:szCs w:val="24"/>
          <w:u w:val="single"/>
          <w:lang w:eastAsia="de-DE"/>
        </w:rPr>
        <w:t>Lektion 19</w:t>
      </w:r>
      <w:r w:rsidR="002C24E5" w:rsidRPr="00414282">
        <w:rPr>
          <w:rFonts w:ascii="MS Reference Sans Serif" w:hAnsi="MS Reference Sans Serif"/>
          <w:b/>
          <w:bCs/>
          <w:color w:val="00000A"/>
          <w:sz w:val="24"/>
          <w:szCs w:val="24"/>
          <w:u w:val="single"/>
        </w:rPr>
        <w:t xml:space="preserve"> </w:t>
      </w:r>
      <w:r w:rsidR="002C24E5" w:rsidRPr="00414282">
        <w:rPr>
          <w:rFonts w:eastAsia="Times New Roman" w:cstheme="minorHAnsi"/>
          <w:b/>
          <w:bCs/>
          <w:color w:val="000000"/>
          <w:sz w:val="24"/>
          <w:szCs w:val="24"/>
          <w:u w:val="single"/>
          <w:lang w:eastAsia="de-DE"/>
        </w:rPr>
        <w:t>Einander dienen</w:t>
      </w:r>
    </w:p>
    <w:p w:rsidR="00207943"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t>Fußwaschung in muslimischen Kulturen</w:t>
      </w:r>
    </w:p>
    <w:p w:rsidR="00AB4604" w:rsidRPr="009342BF" w:rsidRDefault="004C581C"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 xml:space="preserve">Viele Muslime leben in Kulturen, wo die Füße </w:t>
      </w:r>
      <w:r w:rsidR="00A50DC4" w:rsidRPr="006145EC">
        <w:rPr>
          <w:rFonts w:eastAsia="Times New Roman" w:cstheme="minorHAnsi"/>
          <w:color w:val="000000"/>
          <w:lang w:eastAsia="de-DE"/>
        </w:rPr>
        <w:t xml:space="preserve">als sehr schmutzig </w:t>
      </w:r>
      <w:r w:rsidRPr="006145EC">
        <w:rPr>
          <w:rFonts w:eastAsia="Times New Roman" w:cstheme="minorHAnsi"/>
          <w:color w:val="000000"/>
          <w:lang w:eastAsia="de-DE"/>
        </w:rPr>
        <w:t>gelten, äh</w:t>
      </w:r>
      <w:r w:rsidR="00A50DC4" w:rsidRPr="006145EC">
        <w:rPr>
          <w:rFonts w:eastAsia="Times New Roman" w:cstheme="minorHAnsi"/>
          <w:color w:val="000000"/>
          <w:lang w:eastAsia="de-DE"/>
        </w:rPr>
        <w:t>nlich wie in den Tagen Jesu</w:t>
      </w:r>
      <w:r w:rsidRPr="006145EC">
        <w:rPr>
          <w:rFonts w:eastAsia="Times New Roman" w:cstheme="minorHAnsi"/>
          <w:color w:val="000000"/>
          <w:lang w:eastAsia="de-DE"/>
        </w:rPr>
        <w:t xml:space="preserve">. </w:t>
      </w:r>
      <w:r w:rsidR="00A50DC4" w:rsidRPr="006145EC">
        <w:rPr>
          <w:rFonts w:eastAsia="Times New Roman" w:cstheme="minorHAnsi"/>
          <w:color w:val="000000"/>
          <w:lang w:eastAsia="de-DE"/>
        </w:rPr>
        <w:t>E</w:t>
      </w:r>
      <w:r w:rsidRPr="006145EC">
        <w:rPr>
          <w:rFonts w:eastAsia="Times New Roman" w:cstheme="minorHAnsi"/>
          <w:color w:val="000000"/>
          <w:lang w:eastAsia="de-DE"/>
        </w:rPr>
        <w:t xml:space="preserve">inen </w:t>
      </w:r>
      <w:r w:rsidR="00A50DC4" w:rsidRPr="006145EC">
        <w:rPr>
          <w:rFonts w:eastAsia="Times New Roman" w:cstheme="minorHAnsi"/>
          <w:color w:val="000000"/>
          <w:lang w:eastAsia="de-DE"/>
        </w:rPr>
        <w:t>Schuh auf jemanden werfen wird</w:t>
      </w:r>
      <w:r w:rsidRPr="006145EC">
        <w:rPr>
          <w:rFonts w:eastAsia="Times New Roman" w:cstheme="minorHAnsi"/>
          <w:color w:val="000000"/>
          <w:lang w:eastAsia="de-DE"/>
        </w:rPr>
        <w:t xml:space="preserve"> als eine große Beleidigung angesehen. </w:t>
      </w:r>
      <w:r w:rsidR="00A50DC4" w:rsidRPr="006145EC">
        <w:rPr>
          <w:rFonts w:eastAsia="Times New Roman" w:cstheme="minorHAnsi"/>
          <w:color w:val="000000"/>
          <w:lang w:eastAsia="de-DE"/>
        </w:rPr>
        <w:t>Jemandem die Füße zu waschen ist also eine sehr tiefsinnige Art und Weise, Jesu demütiges Vorbild zu veranschaulichen.</w:t>
      </w:r>
    </w:p>
    <w:p w:rsidR="00BA5004" w:rsidRPr="00FC72CC" w:rsidRDefault="00BA5004" w:rsidP="00740A12">
      <w:pPr>
        <w:spacing w:before="100" w:beforeAutospacing="1" w:after="0" w:line="220" w:lineRule="atLeast"/>
        <w:jc w:val="both"/>
        <w:rPr>
          <w:rFonts w:eastAsia="Times New Roman" w:cstheme="minorHAnsi"/>
          <w:b/>
          <w:lang w:eastAsia="de-DE"/>
        </w:rPr>
      </w:pPr>
      <w:proofErr w:type="spellStart"/>
      <w:r w:rsidRPr="00FC72CC">
        <w:rPr>
          <w:rFonts w:eastAsia="Times New Roman" w:cstheme="minorHAnsi"/>
          <w:b/>
          <w:lang w:eastAsia="de-DE"/>
        </w:rPr>
        <w:t>Leiterschaft</w:t>
      </w:r>
      <w:proofErr w:type="spellEnd"/>
      <w:r w:rsidRPr="00FC72CC">
        <w:rPr>
          <w:rFonts w:eastAsia="Times New Roman" w:cstheme="minorHAnsi"/>
          <w:b/>
          <w:lang w:eastAsia="de-DE"/>
        </w:rPr>
        <w:t xml:space="preserve"> in BMB-Gruppen</w:t>
      </w:r>
    </w:p>
    <w:p w:rsidR="00225565" w:rsidRPr="002618E4" w:rsidRDefault="004C581C" w:rsidP="002618E4">
      <w:pPr>
        <w:spacing w:after="0" w:line="220" w:lineRule="atLeast"/>
        <w:jc w:val="both"/>
        <w:rPr>
          <w:rFonts w:eastAsia="Times New Roman" w:cstheme="minorHAnsi"/>
          <w:lang w:eastAsia="de-DE"/>
        </w:rPr>
      </w:pPr>
      <w:r w:rsidRPr="006145EC">
        <w:rPr>
          <w:rFonts w:eastAsia="Times New Roman" w:cstheme="minorHAnsi"/>
          <w:color w:val="000000"/>
          <w:lang w:eastAsia="de-DE"/>
        </w:rPr>
        <w:t xml:space="preserve">Uneinigkeit </w:t>
      </w:r>
      <w:r w:rsidR="00BA5004" w:rsidRPr="006145EC">
        <w:rPr>
          <w:rFonts w:eastAsia="Times New Roman" w:cstheme="minorHAnsi"/>
          <w:color w:val="000000"/>
          <w:lang w:eastAsia="de-DE"/>
        </w:rPr>
        <w:t>kommt in BMBs-Gemeinschaften erschreckend häufig vor,</w:t>
      </w:r>
      <w:r w:rsidRPr="006145EC">
        <w:rPr>
          <w:rFonts w:eastAsia="Times New Roman" w:cstheme="minorHAnsi"/>
          <w:color w:val="000000"/>
          <w:lang w:eastAsia="de-DE"/>
        </w:rPr>
        <w:t xml:space="preserve"> sowohl im Westen als auch in muslimischen Ländern. Für einen einzelnen Muslim </w:t>
      </w:r>
      <w:r w:rsidR="00BA5004" w:rsidRPr="006145EC">
        <w:rPr>
          <w:rFonts w:eastAsia="Times New Roman" w:cstheme="minorHAnsi"/>
          <w:color w:val="000000"/>
          <w:lang w:eastAsia="de-DE"/>
        </w:rPr>
        <w:t>ist es schwer, ein</w:t>
      </w:r>
      <w:r w:rsidRPr="006145EC">
        <w:rPr>
          <w:rFonts w:eastAsia="Times New Roman" w:cstheme="minorHAnsi"/>
          <w:color w:val="000000"/>
          <w:lang w:eastAsia="de-DE"/>
        </w:rPr>
        <w:t xml:space="preserve"> </w:t>
      </w:r>
      <w:r w:rsidR="00BA5004" w:rsidRPr="006145EC">
        <w:rPr>
          <w:rFonts w:eastAsia="Times New Roman" w:cstheme="minorHAnsi"/>
          <w:color w:val="000000"/>
          <w:lang w:eastAsia="de-DE"/>
        </w:rPr>
        <w:t xml:space="preserve">Nachfolger </w:t>
      </w:r>
      <w:r w:rsidRPr="006145EC">
        <w:rPr>
          <w:rFonts w:eastAsia="Times New Roman" w:cstheme="minorHAnsi"/>
          <w:color w:val="000000"/>
          <w:lang w:eastAsia="de-DE"/>
        </w:rPr>
        <w:t xml:space="preserve">Christi </w:t>
      </w:r>
      <w:r w:rsidR="00BA5004" w:rsidRPr="006145EC">
        <w:rPr>
          <w:rFonts w:eastAsia="Times New Roman" w:cstheme="minorHAnsi"/>
          <w:color w:val="000000"/>
          <w:lang w:eastAsia="de-DE"/>
        </w:rPr>
        <w:t>zu werden</w:t>
      </w:r>
      <w:r w:rsidRPr="006145EC">
        <w:rPr>
          <w:rFonts w:eastAsia="Times New Roman" w:cstheme="minorHAnsi"/>
          <w:color w:val="000000"/>
          <w:lang w:eastAsia="de-DE"/>
        </w:rPr>
        <w:t xml:space="preserve">; </w:t>
      </w:r>
      <w:r w:rsidR="00BA5004" w:rsidRPr="006145EC">
        <w:rPr>
          <w:rFonts w:eastAsia="Times New Roman" w:cstheme="minorHAnsi"/>
          <w:color w:val="000000"/>
          <w:lang w:eastAsia="de-DE"/>
        </w:rPr>
        <w:t>dass diese Nachfolger dann zu einer Gruppe zusammen wachsen ist schwerer</w:t>
      </w:r>
      <w:r w:rsidR="00241839" w:rsidRPr="006145EC">
        <w:rPr>
          <w:rFonts w:eastAsia="Times New Roman" w:cstheme="minorHAnsi"/>
          <w:color w:val="000000"/>
          <w:lang w:eastAsia="de-DE"/>
        </w:rPr>
        <w:t>, und d</w:t>
      </w:r>
      <w:r w:rsidR="00BA5004" w:rsidRPr="006145EC">
        <w:rPr>
          <w:rFonts w:eastAsia="Times New Roman" w:cstheme="minorHAnsi"/>
          <w:color w:val="000000"/>
          <w:lang w:eastAsia="de-DE"/>
        </w:rPr>
        <w:t xml:space="preserve">ass </w:t>
      </w:r>
      <w:r w:rsidRPr="006145EC">
        <w:rPr>
          <w:rFonts w:eastAsia="Times New Roman" w:cstheme="minorHAnsi"/>
          <w:color w:val="000000"/>
          <w:lang w:eastAsia="de-DE"/>
        </w:rPr>
        <w:t xml:space="preserve">diese Gruppe vereint </w:t>
      </w:r>
      <w:r w:rsidR="00BA5004" w:rsidRPr="006145EC">
        <w:rPr>
          <w:rFonts w:eastAsia="Times New Roman" w:cstheme="minorHAnsi"/>
          <w:color w:val="000000"/>
          <w:lang w:eastAsia="de-DE"/>
        </w:rPr>
        <w:t>bleibt unter der Führung von reifen</w:t>
      </w:r>
      <w:r w:rsidRPr="006145EC">
        <w:rPr>
          <w:rFonts w:eastAsia="Times New Roman" w:cstheme="minorHAnsi"/>
          <w:color w:val="000000"/>
          <w:lang w:eastAsia="de-DE"/>
        </w:rPr>
        <w:t xml:space="preserve"> </w:t>
      </w:r>
      <w:r w:rsidR="00BA5004" w:rsidRPr="006145EC">
        <w:rPr>
          <w:rFonts w:eastAsia="Times New Roman" w:cstheme="minorHAnsi"/>
          <w:color w:val="000000"/>
          <w:lang w:eastAsia="de-DE"/>
        </w:rPr>
        <w:t xml:space="preserve">Leitern ist </w:t>
      </w:r>
      <w:r w:rsidRPr="006145EC">
        <w:rPr>
          <w:rFonts w:eastAsia="Times New Roman" w:cstheme="minorHAnsi"/>
          <w:color w:val="000000"/>
          <w:lang w:eastAsia="de-DE"/>
        </w:rPr>
        <w:t>noc</w:t>
      </w:r>
      <w:r w:rsidR="00AB4604">
        <w:rPr>
          <w:rFonts w:eastAsia="Times New Roman" w:cstheme="minorHAnsi"/>
          <w:color w:val="000000"/>
          <w:lang w:eastAsia="de-DE"/>
        </w:rPr>
        <w:t>h schwieriger. Gute Leit</w:t>
      </w:r>
      <w:r w:rsidR="00BA5004" w:rsidRPr="006145EC">
        <w:rPr>
          <w:rFonts w:eastAsia="Times New Roman" w:cstheme="minorHAnsi"/>
          <w:color w:val="000000"/>
          <w:lang w:eastAsia="de-DE"/>
        </w:rPr>
        <w:t>ung von</w:t>
      </w:r>
      <w:r w:rsidRPr="006145EC">
        <w:rPr>
          <w:rFonts w:eastAsia="Times New Roman" w:cstheme="minorHAnsi"/>
          <w:color w:val="000000"/>
          <w:lang w:eastAsia="de-DE"/>
        </w:rPr>
        <w:t xml:space="preserve"> BMB Gruppen ist ein enorm wichtiges Thema!</w:t>
      </w:r>
      <w:r w:rsidR="009342BF">
        <w:rPr>
          <w:rFonts w:eastAsia="Times New Roman" w:cstheme="minorHAnsi"/>
          <w:lang w:eastAsia="de-DE"/>
        </w:rPr>
        <w:t xml:space="preserve"> </w:t>
      </w:r>
      <w:r w:rsidR="00BA5004" w:rsidRPr="006145EC">
        <w:rPr>
          <w:rFonts w:eastAsia="Times New Roman" w:cstheme="minorHAnsi"/>
          <w:lang w:eastAsia="de-DE"/>
        </w:rPr>
        <w:t xml:space="preserve">Der </w:t>
      </w:r>
      <w:r w:rsidR="00BA5004" w:rsidRPr="006145EC">
        <w:rPr>
          <w:rFonts w:eastAsia="Times New Roman" w:cstheme="minorHAnsi"/>
          <w:color w:val="000000"/>
          <w:lang w:eastAsia="de-DE"/>
        </w:rPr>
        <w:t>"Komm, Folge mir nach"-Kurs ist für Jungg</w:t>
      </w:r>
      <w:r w:rsidRPr="006145EC">
        <w:rPr>
          <w:rFonts w:eastAsia="Times New Roman" w:cstheme="minorHAnsi"/>
          <w:color w:val="000000"/>
          <w:lang w:eastAsia="de-DE"/>
        </w:rPr>
        <w:t xml:space="preserve">läubige, so dass Fragen der </w:t>
      </w:r>
      <w:r w:rsidR="00BA5004" w:rsidRPr="006145EC">
        <w:rPr>
          <w:rFonts w:eastAsia="Times New Roman" w:cstheme="minorHAnsi"/>
          <w:color w:val="000000"/>
          <w:lang w:eastAsia="de-DE"/>
        </w:rPr>
        <w:t>Leitung</w:t>
      </w:r>
      <w:r w:rsidRPr="006145EC">
        <w:rPr>
          <w:rFonts w:eastAsia="Times New Roman" w:cstheme="minorHAnsi"/>
          <w:color w:val="000000"/>
          <w:lang w:eastAsia="de-DE"/>
        </w:rPr>
        <w:t xml:space="preserve"> </w:t>
      </w:r>
      <w:r w:rsidR="00BA5004" w:rsidRPr="006145EC">
        <w:rPr>
          <w:rFonts w:eastAsia="Times New Roman" w:cstheme="minorHAnsi"/>
          <w:color w:val="000000"/>
          <w:lang w:eastAsia="de-DE"/>
        </w:rPr>
        <w:t xml:space="preserve">kaum </w:t>
      </w:r>
      <w:r w:rsidRPr="006145EC">
        <w:rPr>
          <w:rFonts w:eastAsia="Times New Roman" w:cstheme="minorHAnsi"/>
          <w:color w:val="000000"/>
          <w:lang w:eastAsia="de-DE"/>
        </w:rPr>
        <w:t>berührt</w:t>
      </w:r>
      <w:r w:rsidR="00BA5004" w:rsidRPr="006145EC">
        <w:rPr>
          <w:rFonts w:eastAsia="Times New Roman" w:cstheme="minorHAnsi"/>
          <w:color w:val="000000"/>
          <w:lang w:eastAsia="de-DE"/>
        </w:rPr>
        <w:t xml:space="preserve"> werden</w:t>
      </w:r>
      <w:r w:rsidRPr="006145EC">
        <w:rPr>
          <w:rFonts w:eastAsia="Times New Roman" w:cstheme="minorHAnsi"/>
          <w:color w:val="000000"/>
          <w:lang w:eastAsia="de-DE"/>
        </w:rPr>
        <w:t xml:space="preserve">. </w:t>
      </w:r>
      <w:r w:rsidR="00AB4604">
        <w:rPr>
          <w:rFonts w:eastAsia="Times New Roman" w:cstheme="minorHAnsi"/>
          <w:color w:val="000000"/>
          <w:lang w:eastAsia="de-DE"/>
        </w:rPr>
        <w:t>Sie werden</w:t>
      </w:r>
      <w:r w:rsidRPr="006145EC">
        <w:rPr>
          <w:rFonts w:eastAsia="Times New Roman" w:cstheme="minorHAnsi"/>
          <w:color w:val="000000"/>
          <w:lang w:eastAsia="de-DE"/>
        </w:rPr>
        <w:t xml:space="preserve"> in dieser Lektion</w:t>
      </w:r>
      <w:r w:rsidR="00171BAC" w:rsidRPr="006145EC">
        <w:rPr>
          <w:rFonts w:eastAsia="Times New Roman" w:cstheme="minorHAnsi"/>
          <w:color w:val="000000"/>
          <w:lang w:eastAsia="de-DE"/>
        </w:rPr>
        <w:t xml:space="preserve"> </w:t>
      </w:r>
      <w:r w:rsidR="00AB4604">
        <w:rPr>
          <w:rFonts w:eastAsia="Times New Roman" w:cstheme="minorHAnsi"/>
          <w:color w:val="000000"/>
          <w:lang w:eastAsia="de-DE"/>
        </w:rPr>
        <w:t xml:space="preserve">nur </w:t>
      </w:r>
      <w:r w:rsidR="00171BAC" w:rsidRPr="006145EC">
        <w:rPr>
          <w:rFonts w:eastAsia="Times New Roman" w:cstheme="minorHAnsi"/>
          <w:color w:val="000000"/>
          <w:lang w:eastAsia="de-DE"/>
        </w:rPr>
        <w:t xml:space="preserve">kurz </w:t>
      </w:r>
      <w:r w:rsidR="00AB4604">
        <w:rPr>
          <w:rFonts w:eastAsia="Times New Roman" w:cstheme="minorHAnsi"/>
          <w:color w:val="000000"/>
          <w:lang w:eastAsia="de-DE"/>
        </w:rPr>
        <w:t>angerissen</w:t>
      </w:r>
      <w:r w:rsidRPr="006145EC">
        <w:rPr>
          <w:rFonts w:eastAsia="Times New Roman" w:cstheme="minorHAnsi"/>
          <w:color w:val="000000"/>
          <w:lang w:eastAsia="de-DE"/>
        </w:rPr>
        <w:t xml:space="preserve">, </w:t>
      </w:r>
      <w:r w:rsidR="00241839" w:rsidRPr="006145EC">
        <w:rPr>
          <w:rFonts w:eastAsia="Times New Roman" w:cstheme="minorHAnsi"/>
          <w:color w:val="000000"/>
          <w:lang w:eastAsia="de-DE"/>
        </w:rPr>
        <w:t>das ist ein weiterführendes Thema.</w:t>
      </w:r>
      <w:r w:rsidRPr="006145EC">
        <w:rPr>
          <w:rFonts w:eastAsia="Times New Roman" w:cstheme="minorHAnsi"/>
          <w:color w:val="000000"/>
          <w:lang w:eastAsia="de-DE"/>
        </w:rPr>
        <w:t> </w:t>
      </w:r>
    </w:p>
    <w:p w:rsidR="004C581C" w:rsidRPr="00414282" w:rsidRDefault="004C581C" w:rsidP="00740A12">
      <w:pPr>
        <w:spacing w:before="100" w:beforeAutospacing="1" w:after="0" w:line="220" w:lineRule="atLeast"/>
        <w:jc w:val="both"/>
        <w:rPr>
          <w:rFonts w:eastAsia="Times New Roman" w:cstheme="minorHAnsi"/>
          <w:sz w:val="24"/>
          <w:szCs w:val="24"/>
          <w:u w:val="single"/>
          <w:lang w:eastAsia="de-DE"/>
        </w:rPr>
      </w:pPr>
      <w:r w:rsidRPr="00414282">
        <w:rPr>
          <w:rFonts w:eastAsia="Times New Roman" w:cstheme="minorHAnsi"/>
          <w:b/>
          <w:bCs/>
          <w:color w:val="000000"/>
          <w:sz w:val="24"/>
          <w:szCs w:val="24"/>
          <w:u w:val="single"/>
          <w:lang w:eastAsia="de-DE"/>
        </w:rPr>
        <w:t>Lektion 20</w:t>
      </w:r>
      <w:r w:rsidR="009342BF" w:rsidRPr="00414282">
        <w:rPr>
          <w:rFonts w:ascii="MS Reference Sans Serif" w:hAnsi="MS Reference Sans Serif"/>
          <w:b/>
          <w:bCs/>
          <w:color w:val="00000A"/>
          <w:sz w:val="24"/>
          <w:szCs w:val="24"/>
          <w:u w:val="single"/>
        </w:rPr>
        <w:t xml:space="preserve"> </w:t>
      </w:r>
      <w:r w:rsidR="009342BF" w:rsidRPr="00414282">
        <w:rPr>
          <w:rFonts w:eastAsia="Times New Roman" w:cstheme="minorHAnsi"/>
          <w:b/>
          <w:bCs/>
          <w:color w:val="000000"/>
          <w:sz w:val="24"/>
          <w:szCs w:val="24"/>
          <w:u w:val="single"/>
          <w:lang w:eastAsia="de-DE"/>
        </w:rPr>
        <w:t>Unsere Pilgerreise zum Himmel</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color w:val="000000"/>
          <w:lang w:eastAsia="de-DE"/>
        </w:rPr>
        <w:t> </w:t>
      </w:r>
      <w:r w:rsidRPr="006145EC">
        <w:rPr>
          <w:rFonts w:eastAsia="Times New Roman" w:cstheme="minorHAnsi"/>
          <w:b/>
          <w:bCs/>
          <w:color w:val="000000"/>
          <w:lang w:eastAsia="de-DE"/>
        </w:rPr>
        <w:t xml:space="preserve">Muslime, </w:t>
      </w:r>
      <w:r w:rsidR="00241839" w:rsidRPr="006145EC">
        <w:rPr>
          <w:rFonts w:eastAsia="Times New Roman" w:cstheme="minorHAnsi"/>
          <w:b/>
          <w:bCs/>
          <w:color w:val="000000"/>
          <w:lang w:eastAsia="de-DE"/>
        </w:rPr>
        <w:t>Pilgerreise</w:t>
      </w:r>
      <w:r w:rsidRPr="006145EC">
        <w:rPr>
          <w:rFonts w:eastAsia="Times New Roman" w:cstheme="minorHAnsi"/>
          <w:b/>
          <w:bCs/>
          <w:color w:val="000000"/>
          <w:lang w:eastAsia="de-DE"/>
        </w:rPr>
        <w:t xml:space="preserve"> und Paradies </w:t>
      </w:r>
    </w:p>
    <w:p w:rsidR="004C581C" w:rsidRPr="006145EC" w:rsidRDefault="004C581C" w:rsidP="00740A12">
      <w:pPr>
        <w:spacing w:after="0" w:line="220" w:lineRule="atLeast"/>
        <w:jc w:val="both"/>
        <w:rPr>
          <w:rFonts w:eastAsia="Times New Roman" w:cstheme="minorHAnsi"/>
          <w:lang w:eastAsia="de-DE"/>
        </w:rPr>
      </w:pPr>
      <w:r w:rsidRPr="006145EC">
        <w:rPr>
          <w:rFonts w:eastAsia="Times New Roman" w:cstheme="minorHAnsi"/>
          <w:color w:val="000000"/>
          <w:lang w:eastAsia="de-DE"/>
        </w:rPr>
        <w:t>Für Muslime ist es eine religiöse Pflicht</w:t>
      </w:r>
      <w:r w:rsidR="00241839" w:rsidRPr="006145EC">
        <w:rPr>
          <w:rFonts w:eastAsia="Times New Roman" w:cstheme="minorHAnsi"/>
          <w:color w:val="000000"/>
          <w:lang w:eastAsia="de-DE"/>
        </w:rPr>
        <w:t>,</w:t>
      </w:r>
      <w:r w:rsidRPr="006145EC">
        <w:rPr>
          <w:rFonts w:eastAsia="Times New Roman" w:cstheme="minorHAnsi"/>
          <w:color w:val="000000"/>
          <w:lang w:eastAsia="de-DE"/>
        </w:rPr>
        <w:t xml:space="preserve"> </w:t>
      </w:r>
      <w:r w:rsidR="00241839" w:rsidRPr="006145EC">
        <w:rPr>
          <w:rFonts w:eastAsia="Times New Roman" w:cstheme="minorHAnsi"/>
          <w:color w:val="000000"/>
          <w:lang w:eastAsia="de-DE"/>
        </w:rPr>
        <w:t>mindestens einmal i</w:t>
      </w:r>
      <w:r w:rsidRPr="006145EC">
        <w:rPr>
          <w:rFonts w:eastAsia="Times New Roman" w:cstheme="minorHAnsi"/>
          <w:color w:val="000000"/>
          <w:lang w:eastAsia="de-DE"/>
        </w:rPr>
        <w:t xml:space="preserve">m Leben </w:t>
      </w:r>
      <w:r w:rsidR="00B76BCD">
        <w:rPr>
          <w:rFonts w:eastAsia="Times New Roman" w:cstheme="minorHAnsi"/>
          <w:color w:val="000000"/>
          <w:lang w:eastAsia="de-DE"/>
        </w:rPr>
        <w:t>nach Mekka zu p</w:t>
      </w:r>
      <w:r w:rsidR="00241839" w:rsidRPr="006145EC">
        <w:rPr>
          <w:rFonts w:eastAsia="Times New Roman" w:cstheme="minorHAnsi"/>
          <w:color w:val="000000"/>
          <w:lang w:eastAsia="de-DE"/>
        </w:rPr>
        <w:t>ilgern, wenn sie können. D</w:t>
      </w:r>
      <w:r w:rsidRPr="006145EC">
        <w:rPr>
          <w:rFonts w:eastAsia="Times New Roman" w:cstheme="minorHAnsi"/>
          <w:color w:val="000000"/>
          <w:lang w:eastAsia="de-DE"/>
        </w:rPr>
        <w:t xml:space="preserve">ies </w:t>
      </w:r>
      <w:r w:rsidR="00241839" w:rsidRPr="006145EC">
        <w:rPr>
          <w:rFonts w:eastAsia="Times New Roman" w:cstheme="minorHAnsi"/>
          <w:color w:val="000000"/>
          <w:lang w:eastAsia="de-DE"/>
        </w:rPr>
        <w:t xml:space="preserve">ist aber </w:t>
      </w:r>
      <w:r w:rsidRPr="006145EC">
        <w:rPr>
          <w:rFonts w:eastAsia="Times New Roman" w:cstheme="minorHAnsi"/>
          <w:color w:val="000000"/>
          <w:lang w:eastAsia="de-DE"/>
        </w:rPr>
        <w:t xml:space="preserve">nur </w:t>
      </w:r>
      <w:r w:rsidR="00241839" w:rsidRPr="006145EC">
        <w:rPr>
          <w:rFonts w:eastAsia="Times New Roman" w:cstheme="minorHAnsi"/>
          <w:color w:val="000000"/>
          <w:lang w:eastAsia="de-DE"/>
        </w:rPr>
        <w:t>einem</w:t>
      </w:r>
      <w:r w:rsidRPr="006145EC">
        <w:rPr>
          <w:rFonts w:eastAsia="Times New Roman" w:cstheme="minorHAnsi"/>
          <w:color w:val="000000"/>
          <w:lang w:eastAsia="de-DE"/>
        </w:rPr>
        <w:t xml:space="preserve"> kleinen T</w:t>
      </w:r>
      <w:r w:rsidR="00241839" w:rsidRPr="006145EC">
        <w:rPr>
          <w:rFonts w:eastAsia="Times New Roman" w:cstheme="minorHAnsi"/>
          <w:color w:val="000000"/>
          <w:lang w:eastAsia="de-DE"/>
        </w:rPr>
        <w:t>eil der Muslime auf der Welt</w:t>
      </w:r>
      <w:r w:rsidRPr="006145EC">
        <w:rPr>
          <w:rFonts w:eastAsia="Times New Roman" w:cstheme="minorHAnsi"/>
          <w:color w:val="000000"/>
          <w:lang w:eastAsia="de-DE"/>
        </w:rPr>
        <w:t xml:space="preserve"> </w:t>
      </w:r>
      <w:r w:rsidR="00241839" w:rsidRPr="006145EC">
        <w:rPr>
          <w:rFonts w:eastAsia="Times New Roman" w:cstheme="minorHAnsi"/>
          <w:color w:val="000000"/>
          <w:lang w:eastAsia="de-DE"/>
        </w:rPr>
        <w:t xml:space="preserve">möglich, </w:t>
      </w:r>
      <w:r w:rsidRPr="006145EC">
        <w:rPr>
          <w:rFonts w:eastAsia="Times New Roman" w:cstheme="minorHAnsi"/>
          <w:color w:val="000000"/>
          <w:lang w:eastAsia="de-DE"/>
        </w:rPr>
        <w:t xml:space="preserve">und </w:t>
      </w:r>
      <w:r w:rsidR="00241839" w:rsidRPr="006145EC">
        <w:rPr>
          <w:rFonts w:eastAsia="Times New Roman" w:cstheme="minorHAnsi"/>
          <w:color w:val="000000"/>
          <w:lang w:eastAsia="de-DE"/>
        </w:rPr>
        <w:t xml:space="preserve">gilt </w:t>
      </w:r>
      <w:r w:rsidRPr="006145EC">
        <w:rPr>
          <w:rFonts w:eastAsia="Times New Roman" w:cstheme="minorHAnsi"/>
          <w:color w:val="000000"/>
          <w:lang w:eastAsia="de-DE"/>
        </w:rPr>
        <w:t>als ein Privi</w:t>
      </w:r>
      <w:r w:rsidR="00241839" w:rsidRPr="006145EC">
        <w:rPr>
          <w:rFonts w:eastAsia="Times New Roman" w:cstheme="minorHAnsi"/>
          <w:color w:val="000000"/>
          <w:lang w:eastAsia="de-DE"/>
        </w:rPr>
        <w:t>leg. Dieser Kurs enthält</w:t>
      </w:r>
      <w:r w:rsidRPr="006145EC">
        <w:rPr>
          <w:rFonts w:eastAsia="Times New Roman" w:cstheme="minorHAnsi"/>
          <w:color w:val="000000"/>
          <w:lang w:eastAsia="de-DE"/>
        </w:rPr>
        <w:t xml:space="preserve"> </w:t>
      </w:r>
      <w:r w:rsidR="00241839" w:rsidRPr="006145EC">
        <w:rPr>
          <w:rFonts w:eastAsia="Times New Roman" w:cstheme="minorHAnsi"/>
          <w:color w:val="000000"/>
          <w:lang w:eastAsia="de-DE"/>
        </w:rPr>
        <w:t xml:space="preserve">verschiedentlich </w:t>
      </w:r>
      <w:r w:rsidRPr="006145EC">
        <w:rPr>
          <w:rFonts w:eastAsia="Times New Roman" w:cstheme="minorHAnsi"/>
          <w:color w:val="000000"/>
          <w:lang w:eastAsia="de-DE"/>
        </w:rPr>
        <w:t xml:space="preserve">Hinweise </w:t>
      </w:r>
      <w:r w:rsidR="00241839" w:rsidRPr="006145EC">
        <w:rPr>
          <w:rFonts w:eastAsia="Times New Roman" w:cstheme="minorHAnsi"/>
          <w:color w:val="000000"/>
          <w:lang w:eastAsia="de-DE"/>
        </w:rPr>
        <w:t>auf ein</w:t>
      </w:r>
      <w:r w:rsidR="002618E4">
        <w:rPr>
          <w:rFonts w:eastAsia="Times New Roman" w:cstheme="minorHAnsi"/>
          <w:color w:val="000000"/>
          <w:lang w:eastAsia="de-DE"/>
        </w:rPr>
        <w:t>ige ‚Säulen‘ des Islams, betont</w:t>
      </w:r>
      <w:r w:rsidR="00241839" w:rsidRPr="006145EC">
        <w:rPr>
          <w:rFonts w:eastAsia="Times New Roman" w:cstheme="minorHAnsi"/>
          <w:color w:val="000000"/>
          <w:lang w:eastAsia="de-DE"/>
        </w:rPr>
        <w:t xml:space="preserve"> sie aber nicht zu sehr, da einige BMBs sich </w:t>
      </w:r>
      <w:r w:rsidR="009342BF" w:rsidRPr="006145EC">
        <w:rPr>
          <w:rFonts w:eastAsia="Times New Roman" w:cstheme="minorHAnsi"/>
          <w:color w:val="000000"/>
          <w:lang w:eastAsia="de-DE"/>
        </w:rPr>
        <w:t xml:space="preserve">von islamischen Vorstellungen </w:t>
      </w:r>
      <w:r w:rsidR="00241839" w:rsidRPr="006145EC">
        <w:rPr>
          <w:rFonts w:eastAsia="Times New Roman" w:cstheme="minorHAnsi"/>
          <w:color w:val="000000"/>
          <w:lang w:eastAsia="de-DE"/>
        </w:rPr>
        <w:t>lieber ganz loslösen.</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color w:val="000000"/>
          <w:lang w:eastAsia="de-DE"/>
        </w:rPr>
        <w:t xml:space="preserve">In dieser Lektion </w:t>
      </w:r>
      <w:r w:rsidR="00241839" w:rsidRPr="006145EC">
        <w:rPr>
          <w:rFonts w:eastAsia="Times New Roman" w:cstheme="minorHAnsi"/>
          <w:color w:val="000000"/>
          <w:lang w:eastAsia="de-DE"/>
        </w:rPr>
        <w:t>wird das christliche Leben mit einer Pilgerreise</w:t>
      </w:r>
      <w:r w:rsidRPr="006145EC">
        <w:rPr>
          <w:rFonts w:eastAsia="Times New Roman" w:cstheme="minorHAnsi"/>
          <w:color w:val="000000"/>
          <w:lang w:eastAsia="de-DE"/>
        </w:rPr>
        <w:t xml:space="preserve"> zum Himmel </w:t>
      </w:r>
      <w:r w:rsidR="00241839" w:rsidRPr="006145EC">
        <w:rPr>
          <w:rFonts w:eastAsia="Times New Roman" w:cstheme="minorHAnsi"/>
          <w:color w:val="000000"/>
          <w:lang w:eastAsia="de-DE"/>
        </w:rPr>
        <w:t>verglichen, (wie in John Bunyans Buch: Pilgerreise zur seligen Ewigkeit</w:t>
      </w:r>
      <w:r w:rsidRPr="006145EC">
        <w:rPr>
          <w:rFonts w:eastAsia="Times New Roman" w:cstheme="minorHAnsi"/>
          <w:color w:val="000000"/>
          <w:lang w:eastAsia="de-DE"/>
        </w:rPr>
        <w:t xml:space="preserve">). Im Islam wird </w:t>
      </w:r>
      <w:r w:rsidR="00241839" w:rsidRPr="006145EC">
        <w:rPr>
          <w:rFonts w:eastAsia="Times New Roman" w:cstheme="minorHAnsi"/>
          <w:color w:val="000000"/>
          <w:lang w:eastAsia="de-DE"/>
        </w:rPr>
        <w:t xml:space="preserve">der </w:t>
      </w:r>
      <w:r w:rsidRPr="006145EC">
        <w:rPr>
          <w:rFonts w:eastAsia="Times New Roman" w:cstheme="minorHAnsi"/>
          <w:color w:val="000000"/>
          <w:lang w:eastAsia="de-DE"/>
        </w:rPr>
        <w:t xml:space="preserve">Himmel beschrieben als ein Paradies </w:t>
      </w:r>
      <w:r w:rsidRPr="006145EC">
        <w:rPr>
          <w:rFonts w:eastAsia="Times New Roman" w:cstheme="minorHAnsi"/>
          <w:color w:val="000000"/>
          <w:lang w:eastAsia="de-DE"/>
        </w:rPr>
        <w:lastRenderedPageBreak/>
        <w:t xml:space="preserve">mit vielen Freuden. In Lektion 20 </w:t>
      </w:r>
      <w:r w:rsidR="00241839" w:rsidRPr="006145EC">
        <w:rPr>
          <w:rFonts w:eastAsia="Times New Roman" w:cstheme="minorHAnsi"/>
          <w:color w:val="000000"/>
          <w:lang w:eastAsia="de-DE"/>
        </w:rPr>
        <w:t>wird gelehrt, dass</w:t>
      </w:r>
      <w:r w:rsidRPr="006145EC">
        <w:rPr>
          <w:rFonts w:eastAsia="Times New Roman" w:cstheme="minorHAnsi"/>
          <w:color w:val="000000"/>
          <w:lang w:eastAsia="de-DE"/>
        </w:rPr>
        <w:t xml:space="preserve"> die größte Freude des Himmels </w:t>
      </w:r>
      <w:r w:rsidR="00241839" w:rsidRPr="006145EC">
        <w:rPr>
          <w:rFonts w:eastAsia="Times New Roman" w:cstheme="minorHAnsi"/>
          <w:color w:val="000000"/>
          <w:lang w:eastAsia="de-DE"/>
        </w:rPr>
        <w:t xml:space="preserve">darin besteht, dass </w:t>
      </w:r>
      <w:r w:rsidR="00C44A0A" w:rsidRPr="006145EC">
        <w:rPr>
          <w:rFonts w:eastAsia="Times New Roman" w:cstheme="minorHAnsi"/>
          <w:color w:val="000000"/>
          <w:lang w:eastAsia="de-DE"/>
        </w:rPr>
        <w:t xml:space="preserve">wir bei Gott sind und die enge Gemeinschaft mit ihm ewig </w:t>
      </w:r>
      <w:r w:rsidRPr="006145EC">
        <w:rPr>
          <w:rFonts w:eastAsia="Times New Roman" w:cstheme="minorHAnsi"/>
          <w:color w:val="000000"/>
          <w:lang w:eastAsia="de-DE"/>
        </w:rPr>
        <w:t>genießen.</w:t>
      </w:r>
    </w:p>
    <w:p w:rsidR="004C581C" w:rsidRPr="006145EC" w:rsidRDefault="004C581C" w:rsidP="00740A12">
      <w:pPr>
        <w:spacing w:before="100" w:beforeAutospacing="1" w:after="0" w:line="220" w:lineRule="atLeast"/>
        <w:jc w:val="both"/>
        <w:rPr>
          <w:rFonts w:eastAsia="Times New Roman" w:cstheme="minorHAnsi"/>
          <w:lang w:eastAsia="de-DE"/>
        </w:rPr>
      </w:pPr>
      <w:r w:rsidRPr="006145EC">
        <w:rPr>
          <w:rFonts w:eastAsia="Times New Roman" w:cstheme="minorHAnsi"/>
          <w:b/>
          <w:bCs/>
          <w:color w:val="000000"/>
          <w:lang w:eastAsia="de-DE"/>
        </w:rPr>
        <w:t xml:space="preserve">Jerusalem und der Zionismus </w:t>
      </w:r>
    </w:p>
    <w:p w:rsidR="004C581C" w:rsidRPr="00B76BCD" w:rsidRDefault="004C581C" w:rsidP="00740A12">
      <w:pPr>
        <w:spacing w:after="0" w:line="220" w:lineRule="atLeast"/>
        <w:jc w:val="both"/>
        <w:rPr>
          <w:rFonts w:eastAsia="Times New Roman" w:cstheme="minorHAnsi"/>
          <w:color w:val="000000"/>
          <w:lang w:eastAsia="de-DE"/>
        </w:rPr>
      </w:pPr>
      <w:r w:rsidRPr="006145EC">
        <w:rPr>
          <w:rFonts w:eastAsia="Times New Roman" w:cstheme="minorHAnsi"/>
          <w:color w:val="000000"/>
          <w:lang w:eastAsia="de-DE"/>
        </w:rPr>
        <w:t>D</w:t>
      </w:r>
      <w:r w:rsidR="00B76BCD">
        <w:rPr>
          <w:rFonts w:eastAsia="Times New Roman" w:cstheme="minorHAnsi"/>
          <w:color w:val="000000"/>
          <w:lang w:eastAsia="de-DE"/>
        </w:rPr>
        <w:t>ies ist ein heißes Eisen</w:t>
      </w:r>
      <w:r w:rsidRPr="006145EC">
        <w:rPr>
          <w:rFonts w:eastAsia="Times New Roman" w:cstheme="minorHAnsi"/>
          <w:color w:val="000000"/>
          <w:lang w:eastAsia="de-DE"/>
        </w:rPr>
        <w:t xml:space="preserve"> in der Diskussion mit Muslimen und </w:t>
      </w:r>
      <w:r w:rsidR="00B76BCD">
        <w:rPr>
          <w:rFonts w:eastAsia="Times New Roman" w:cstheme="minorHAnsi"/>
          <w:color w:val="000000"/>
          <w:lang w:eastAsia="de-DE"/>
        </w:rPr>
        <w:t>für BMBs oft</w:t>
      </w:r>
      <w:r w:rsidR="00C44A0A" w:rsidRPr="006145EC">
        <w:rPr>
          <w:rFonts w:eastAsia="Times New Roman" w:cstheme="minorHAnsi"/>
          <w:color w:val="000000"/>
          <w:lang w:eastAsia="de-DE"/>
        </w:rPr>
        <w:t xml:space="preserve"> ein Dilemma. Ihre muslimische Erziehung </w:t>
      </w:r>
      <w:r w:rsidR="00B76BCD">
        <w:rPr>
          <w:rFonts w:eastAsia="Times New Roman" w:cstheme="minorHAnsi"/>
          <w:color w:val="000000"/>
          <w:lang w:eastAsia="de-DE"/>
        </w:rPr>
        <w:t xml:space="preserve">hat </w:t>
      </w:r>
      <w:r w:rsidR="00C44A0A" w:rsidRPr="006145EC">
        <w:rPr>
          <w:rFonts w:eastAsia="Times New Roman" w:cstheme="minorHAnsi"/>
          <w:color w:val="000000"/>
          <w:lang w:eastAsia="de-DE"/>
        </w:rPr>
        <w:t>sie wahrscheinlich</w:t>
      </w:r>
      <w:r w:rsidR="00B76BCD" w:rsidRPr="00B76BCD">
        <w:rPr>
          <w:rFonts w:eastAsia="Times New Roman" w:cstheme="minorHAnsi"/>
          <w:color w:val="000000"/>
          <w:lang w:eastAsia="de-DE"/>
        </w:rPr>
        <w:t xml:space="preserve"> </w:t>
      </w:r>
      <w:r w:rsidR="00B76BCD">
        <w:rPr>
          <w:rFonts w:eastAsia="Times New Roman" w:cstheme="minorHAnsi"/>
          <w:color w:val="000000"/>
          <w:lang w:eastAsia="de-DE"/>
        </w:rPr>
        <w:t>gelehrt</w:t>
      </w:r>
      <w:r w:rsidRPr="006145EC">
        <w:rPr>
          <w:rFonts w:eastAsia="Times New Roman" w:cstheme="minorHAnsi"/>
          <w:color w:val="000000"/>
          <w:lang w:eastAsia="de-DE"/>
        </w:rPr>
        <w:t>, die Juden zu has</w:t>
      </w:r>
      <w:r w:rsidR="00B76BCD">
        <w:rPr>
          <w:rFonts w:eastAsia="Times New Roman" w:cstheme="minorHAnsi"/>
          <w:color w:val="000000"/>
          <w:lang w:eastAsia="de-DE"/>
        </w:rPr>
        <w:t xml:space="preserve">sen und </w:t>
      </w:r>
      <w:r w:rsidR="00C44A0A" w:rsidRPr="006145EC">
        <w:rPr>
          <w:rFonts w:eastAsia="Times New Roman" w:cstheme="minorHAnsi"/>
          <w:color w:val="000000"/>
          <w:lang w:eastAsia="de-DE"/>
        </w:rPr>
        <w:t>stark gegen</w:t>
      </w:r>
      <w:r w:rsidRPr="006145EC">
        <w:rPr>
          <w:rFonts w:eastAsia="Times New Roman" w:cstheme="minorHAnsi"/>
          <w:color w:val="000000"/>
          <w:lang w:eastAsia="de-DE"/>
        </w:rPr>
        <w:t xml:space="preserve"> Zionismus </w:t>
      </w:r>
      <w:r w:rsidR="00C44A0A" w:rsidRPr="006145EC">
        <w:rPr>
          <w:rFonts w:eastAsia="Times New Roman" w:cstheme="minorHAnsi"/>
          <w:color w:val="000000"/>
          <w:lang w:eastAsia="de-DE"/>
        </w:rPr>
        <w:t xml:space="preserve">zu sein. Als </w:t>
      </w:r>
      <w:r w:rsidR="00B76BCD">
        <w:rPr>
          <w:rFonts w:eastAsia="Times New Roman" w:cstheme="minorHAnsi"/>
          <w:color w:val="000000"/>
          <w:lang w:eastAsia="de-DE"/>
        </w:rPr>
        <w:t>Jünger Christi</w:t>
      </w:r>
      <w:r w:rsidRPr="006145EC">
        <w:rPr>
          <w:rFonts w:eastAsia="Times New Roman" w:cstheme="minorHAnsi"/>
          <w:color w:val="000000"/>
          <w:lang w:eastAsia="de-DE"/>
        </w:rPr>
        <w:t xml:space="preserve"> </w:t>
      </w:r>
      <w:r w:rsidR="00C44A0A" w:rsidRPr="006145EC">
        <w:rPr>
          <w:rFonts w:eastAsia="Times New Roman" w:cstheme="minorHAnsi"/>
          <w:color w:val="000000"/>
          <w:lang w:eastAsia="de-DE"/>
        </w:rPr>
        <w:t xml:space="preserve">ist es für sie nicht einfach, dass Gott im </w:t>
      </w:r>
      <w:r w:rsidR="009D5E95">
        <w:rPr>
          <w:rFonts w:eastAsia="Times New Roman" w:cstheme="minorHAnsi"/>
          <w:color w:val="000000"/>
          <w:lang w:eastAsia="de-DE"/>
        </w:rPr>
        <w:t>Alten Testament</w:t>
      </w:r>
      <w:r w:rsidR="00C44A0A" w:rsidRPr="006145EC">
        <w:rPr>
          <w:rFonts w:eastAsia="Times New Roman" w:cstheme="minorHAnsi"/>
          <w:color w:val="000000"/>
          <w:lang w:eastAsia="de-DE"/>
        </w:rPr>
        <w:t xml:space="preserve"> mit dem jüdischen V</w:t>
      </w:r>
      <w:r w:rsidR="00991D51">
        <w:rPr>
          <w:rFonts w:eastAsia="Times New Roman" w:cstheme="minorHAnsi"/>
          <w:color w:val="000000"/>
          <w:lang w:eastAsia="de-DE"/>
        </w:rPr>
        <w:t xml:space="preserve">olk einen Bund geschlossen hat. </w:t>
      </w:r>
      <w:r w:rsidR="00B76BCD">
        <w:rPr>
          <w:rFonts w:eastAsia="Times New Roman" w:cstheme="minorHAnsi"/>
          <w:color w:val="000000"/>
          <w:lang w:eastAsia="de-DE"/>
        </w:rPr>
        <w:t xml:space="preserve">Das und </w:t>
      </w:r>
      <w:r w:rsidRPr="006145EC">
        <w:rPr>
          <w:rFonts w:eastAsia="Times New Roman" w:cstheme="minorHAnsi"/>
          <w:color w:val="000000"/>
          <w:lang w:eastAsia="de-DE"/>
        </w:rPr>
        <w:t>Passagen</w:t>
      </w:r>
      <w:r w:rsidR="00B76BCD">
        <w:rPr>
          <w:rFonts w:eastAsia="Times New Roman" w:cstheme="minorHAnsi"/>
          <w:color w:val="000000"/>
          <w:lang w:eastAsia="de-DE"/>
        </w:rPr>
        <w:t xml:space="preserve"> im</w:t>
      </w:r>
      <w:r w:rsidR="009D5E95">
        <w:rPr>
          <w:rFonts w:eastAsia="Times New Roman" w:cstheme="minorHAnsi"/>
          <w:color w:val="000000"/>
          <w:lang w:eastAsia="de-DE"/>
        </w:rPr>
        <w:t xml:space="preserve"> AT</w:t>
      </w:r>
      <w:r w:rsidRPr="006145EC">
        <w:rPr>
          <w:rFonts w:eastAsia="Times New Roman" w:cstheme="minorHAnsi"/>
          <w:color w:val="000000"/>
          <w:lang w:eastAsia="de-DE"/>
        </w:rPr>
        <w:t xml:space="preserve">, </w:t>
      </w:r>
      <w:r w:rsidR="00C44A0A" w:rsidRPr="006145EC">
        <w:rPr>
          <w:rFonts w:eastAsia="Times New Roman" w:cstheme="minorHAnsi"/>
          <w:color w:val="000000"/>
          <w:lang w:eastAsia="de-DE"/>
        </w:rPr>
        <w:t>z. B. in den Psalmen, die "Zion" feiern</w:t>
      </w:r>
      <w:r w:rsidR="00B76BCD">
        <w:rPr>
          <w:rFonts w:eastAsia="Times New Roman" w:cstheme="minorHAnsi"/>
          <w:color w:val="000000"/>
          <w:lang w:eastAsia="de-DE"/>
        </w:rPr>
        <w:t>, sind für sie schwer nachvollziehbar</w:t>
      </w:r>
      <w:r w:rsidR="00C44A0A" w:rsidRPr="006145EC">
        <w:rPr>
          <w:rFonts w:eastAsia="Times New Roman" w:cstheme="minorHAnsi"/>
          <w:color w:val="000000"/>
          <w:lang w:eastAsia="de-DE"/>
        </w:rPr>
        <w:t xml:space="preserve">. Darüber hinaus </w:t>
      </w:r>
      <w:r w:rsidR="00A70F76">
        <w:rPr>
          <w:rFonts w:eastAsia="Times New Roman" w:cstheme="minorHAnsi"/>
          <w:color w:val="000000"/>
          <w:lang w:eastAsia="de-DE"/>
        </w:rPr>
        <w:t>hören sie vielleicht</w:t>
      </w:r>
      <w:r w:rsidR="00C44A0A" w:rsidRPr="006145EC">
        <w:rPr>
          <w:rFonts w:eastAsia="Times New Roman" w:cstheme="minorHAnsi"/>
          <w:color w:val="000000"/>
          <w:lang w:eastAsia="de-DE"/>
        </w:rPr>
        <w:t xml:space="preserve"> </w:t>
      </w:r>
      <w:r w:rsidRPr="006145EC">
        <w:rPr>
          <w:rFonts w:eastAsia="Times New Roman" w:cstheme="minorHAnsi"/>
          <w:color w:val="000000"/>
          <w:lang w:eastAsia="de-DE"/>
        </w:rPr>
        <w:t xml:space="preserve">verschiedene christliche Interpretationen der Prophezeiung über die Juden, </w:t>
      </w:r>
      <w:r w:rsidR="00A70F76">
        <w:rPr>
          <w:rFonts w:eastAsia="Times New Roman" w:cstheme="minorHAnsi"/>
          <w:color w:val="000000"/>
          <w:lang w:eastAsia="de-DE"/>
        </w:rPr>
        <w:t>oder treffen</w:t>
      </w:r>
      <w:r w:rsidRPr="006145EC">
        <w:rPr>
          <w:rFonts w:eastAsia="Times New Roman" w:cstheme="minorHAnsi"/>
          <w:color w:val="000000"/>
          <w:lang w:eastAsia="de-DE"/>
        </w:rPr>
        <w:t xml:space="preserve"> Christen, die alle Aktionen des modernen Staates Israel zu unterstützen und sogar Araber als ihre Feinde zu sehen sche</w:t>
      </w:r>
      <w:r w:rsidR="00C44A0A" w:rsidRPr="006145EC">
        <w:rPr>
          <w:rFonts w:eastAsia="Times New Roman" w:cstheme="minorHAnsi"/>
          <w:color w:val="000000"/>
          <w:lang w:eastAsia="de-DE"/>
        </w:rPr>
        <w:t xml:space="preserve">inen. Doch wenn BMBs eine </w:t>
      </w:r>
      <w:r w:rsidRPr="006145EC">
        <w:rPr>
          <w:rFonts w:eastAsia="Times New Roman" w:cstheme="minorHAnsi"/>
          <w:color w:val="000000"/>
          <w:lang w:eastAsia="de-DE"/>
        </w:rPr>
        <w:t>pro-israelische Haltung einnehmen</w:t>
      </w:r>
      <w:r w:rsidR="00C44A0A" w:rsidRPr="006145EC">
        <w:rPr>
          <w:rFonts w:eastAsia="Times New Roman" w:cstheme="minorHAnsi"/>
          <w:color w:val="000000"/>
          <w:lang w:eastAsia="de-DE"/>
        </w:rPr>
        <w:t xml:space="preserve">, bestätigt </w:t>
      </w:r>
      <w:r w:rsidRPr="006145EC">
        <w:rPr>
          <w:rFonts w:eastAsia="Times New Roman" w:cstheme="minorHAnsi"/>
          <w:color w:val="000000"/>
          <w:lang w:eastAsia="de-DE"/>
        </w:rPr>
        <w:t xml:space="preserve">sich </w:t>
      </w:r>
      <w:r w:rsidR="00A70F76">
        <w:rPr>
          <w:rFonts w:eastAsia="Times New Roman" w:cstheme="minorHAnsi"/>
          <w:color w:val="000000"/>
          <w:lang w:eastAsia="de-DE"/>
        </w:rPr>
        <w:t>für</w:t>
      </w:r>
      <w:r w:rsidRPr="006145EC">
        <w:rPr>
          <w:rFonts w:eastAsia="Times New Roman" w:cstheme="minorHAnsi"/>
          <w:color w:val="000000"/>
          <w:lang w:eastAsia="de-DE"/>
        </w:rPr>
        <w:t xml:space="preserve"> ihr</w:t>
      </w:r>
      <w:r w:rsidR="00A70F76">
        <w:rPr>
          <w:rFonts w:eastAsia="Times New Roman" w:cstheme="minorHAnsi"/>
          <w:color w:val="000000"/>
          <w:lang w:eastAsia="de-DE"/>
        </w:rPr>
        <w:t>e</w:t>
      </w:r>
      <w:r w:rsidR="00C44A0A" w:rsidRPr="006145EC">
        <w:rPr>
          <w:rFonts w:eastAsia="Times New Roman" w:cstheme="minorHAnsi"/>
          <w:color w:val="000000"/>
          <w:lang w:eastAsia="de-DE"/>
        </w:rPr>
        <w:t xml:space="preserve"> muslimischen Verwandten, dass sie</w:t>
      </w:r>
      <w:r w:rsidRPr="006145EC">
        <w:rPr>
          <w:rFonts w:eastAsia="Times New Roman" w:cstheme="minorHAnsi"/>
          <w:color w:val="000000"/>
          <w:lang w:eastAsia="de-DE"/>
        </w:rPr>
        <w:t xml:space="preserve"> Verräter</w:t>
      </w:r>
      <w:r w:rsidR="00C44A0A" w:rsidRPr="006145EC">
        <w:rPr>
          <w:rFonts w:eastAsia="Times New Roman" w:cstheme="minorHAnsi"/>
          <w:color w:val="000000"/>
          <w:lang w:eastAsia="de-DE"/>
        </w:rPr>
        <w:t xml:space="preserve"> sind</w:t>
      </w:r>
      <w:r w:rsidRPr="006145EC">
        <w:rPr>
          <w:rFonts w:eastAsia="Times New Roman" w:cstheme="minorHAnsi"/>
          <w:color w:val="000000"/>
          <w:lang w:eastAsia="de-DE"/>
        </w:rPr>
        <w:t xml:space="preserve">. </w:t>
      </w:r>
    </w:p>
    <w:p w:rsidR="00973726" w:rsidRPr="00343444" w:rsidRDefault="004C581C" w:rsidP="00343444">
      <w:pPr>
        <w:spacing w:before="100" w:beforeAutospacing="1" w:line="220" w:lineRule="atLeast"/>
        <w:jc w:val="both"/>
        <w:rPr>
          <w:rFonts w:eastAsia="Times New Roman" w:cstheme="minorHAnsi"/>
          <w:color w:val="000000"/>
          <w:lang w:eastAsia="de-DE"/>
        </w:rPr>
      </w:pPr>
      <w:r w:rsidRPr="006145EC">
        <w:rPr>
          <w:rFonts w:eastAsia="Times New Roman" w:cstheme="minorHAnsi"/>
          <w:color w:val="000000"/>
          <w:lang w:eastAsia="de-DE"/>
        </w:rPr>
        <w:t xml:space="preserve">All dies kann verwirrend und verletzend </w:t>
      </w:r>
      <w:r w:rsidR="00C44A0A" w:rsidRPr="006145EC">
        <w:rPr>
          <w:rFonts w:eastAsia="Times New Roman" w:cstheme="minorHAnsi"/>
          <w:color w:val="000000"/>
          <w:lang w:eastAsia="de-DE"/>
        </w:rPr>
        <w:t xml:space="preserve">für BMBs </w:t>
      </w:r>
      <w:r w:rsidRPr="006145EC">
        <w:rPr>
          <w:rFonts w:eastAsia="Times New Roman" w:cstheme="minorHAnsi"/>
          <w:color w:val="000000"/>
          <w:lang w:eastAsia="de-DE"/>
        </w:rPr>
        <w:t xml:space="preserve">sein. </w:t>
      </w:r>
      <w:r w:rsidR="00C44A0A" w:rsidRPr="006145EC">
        <w:rPr>
          <w:rFonts w:eastAsia="Times New Roman" w:cstheme="minorHAnsi"/>
          <w:color w:val="000000"/>
          <w:lang w:eastAsia="de-DE"/>
        </w:rPr>
        <w:t xml:space="preserve">Wie können sie das in ihren Köpfen und Herzen zusammenbringen? </w:t>
      </w:r>
      <w:r w:rsidRPr="006145EC">
        <w:rPr>
          <w:rFonts w:eastAsia="Times New Roman" w:cstheme="minorHAnsi"/>
          <w:color w:val="000000"/>
          <w:lang w:eastAsia="de-DE"/>
        </w:rPr>
        <w:t xml:space="preserve">In dieser Lektion </w:t>
      </w:r>
      <w:r w:rsidR="00C44A0A" w:rsidRPr="006145EC">
        <w:rPr>
          <w:rFonts w:eastAsia="Times New Roman" w:cstheme="minorHAnsi"/>
          <w:color w:val="000000"/>
          <w:lang w:eastAsia="de-DE"/>
        </w:rPr>
        <w:t>wird das</w:t>
      </w:r>
      <w:r w:rsidRPr="006145EC">
        <w:rPr>
          <w:rFonts w:eastAsia="Times New Roman" w:cstheme="minorHAnsi"/>
          <w:color w:val="000000"/>
          <w:lang w:eastAsia="de-DE"/>
        </w:rPr>
        <w:t xml:space="preserve"> Thema </w:t>
      </w:r>
      <w:r w:rsidR="00C44A0A" w:rsidRPr="006145EC">
        <w:rPr>
          <w:rFonts w:eastAsia="Times New Roman" w:cstheme="minorHAnsi"/>
          <w:color w:val="000000"/>
          <w:lang w:eastAsia="de-DE"/>
        </w:rPr>
        <w:t>nur kurz angeschnitten</w:t>
      </w:r>
      <w:r w:rsidRPr="006145EC">
        <w:rPr>
          <w:rFonts w:eastAsia="Times New Roman" w:cstheme="minorHAnsi"/>
          <w:color w:val="000000"/>
          <w:lang w:eastAsia="de-DE"/>
        </w:rPr>
        <w:t xml:space="preserve"> und du musst nicht ins Detail gehen, aber </w:t>
      </w:r>
      <w:r w:rsidR="00C44A0A" w:rsidRPr="006145EC">
        <w:rPr>
          <w:rFonts w:eastAsia="Times New Roman" w:cstheme="minorHAnsi"/>
          <w:color w:val="000000"/>
          <w:lang w:eastAsia="de-DE"/>
        </w:rPr>
        <w:t xml:space="preserve">man </w:t>
      </w:r>
      <w:r w:rsidRPr="006145EC">
        <w:rPr>
          <w:rFonts w:eastAsia="Times New Roman" w:cstheme="minorHAnsi"/>
          <w:color w:val="000000"/>
          <w:lang w:eastAsia="de-DE"/>
        </w:rPr>
        <w:t xml:space="preserve">sollte </w:t>
      </w:r>
      <w:r w:rsidR="00C44A0A" w:rsidRPr="006145EC">
        <w:rPr>
          <w:rFonts w:eastAsia="Times New Roman" w:cstheme="minorHAnsi"/>
          <w:color w:val="000000"/>
          <w:lang w:eastAsia="de-DE"/>
        </w:rPr>
        <w:t xml:space="preserve">sich </w:t>
      </w:r>
      <w:r w:rsidRPr="006145EC">
        <w:rPr>
          <w:rFonts w:eastAsia="Times New Roman" w:cstheme="minorHAnsi"/>
          <w:color w:val="000000"/>
          <w:lang w:eastAsia="de-DE"/>
        </w:rPr>
        <w:t>bewusst</w:t>
      </w:r>
      <w:r w:rsidR="00C44A0A" w:rsidRPr="006145EC">
        <w:rPr>
          <w:rFonts w:eastAsia="Times New Roman" w:cstheme="minorHAnsi"/>
          <w:color w:val="000000"/>
          <w:lang w:eastAsia="de-DE"/>
        </w:rPr>
        <w:t xml:space="preserve"> sein, dass es ein heißes Eisen ist</w:t>
      </w:r>
      <w:r w:rsidRPr="006145EC">
        <w:rPr>
          <w:rFonts w:eastAsia="Times New Roman" w:cstheme="minorHAnsi"/>
          <w:color w:val="000000"/>
          <w:lang w:eastAsia="de-DE"/>
        </w:rPr>
        <w:t>.</w:t>
      </w:r>
      <w:r w:rsidR="00C93102">
        <w:rPr>
          <w:rFonts w:eastAsia="Times New Roman" w:cstheme="minorHAnsi"/>
          <w:color w:val="000000"/>
          <w:lang w:eastAsia="de-DE"/>
        </w:rPr>
        <w:t xml:space="preserve"> </w:t>
      </w:r>
      <w:r w:rsidR="00343444" w:rsidRPr="00343444">
        <w:rPr>
          <w:rFonts w:eastAsia="Times New Roman" w:cstheme="minorHAnsi"/>
          <w:color w:val="000000"/>
          <w:lang w:eastAsia="de-DE"/>
        </w:rPr>
        <w:t xml:space="preserve">Alternativ kann man anfangs von „Hebräern“ sprechen (statt von Juden) </w:t>
      </w:r>
      <w:r w:rsidR="00343444">
        <w:rPr>
          <w:rFonts w:eastAsia="Times New Roman" w:cstheme="minorHAnsi"/>
          <w:color w:val="000000"/>
          <w:lang w:eastAsia="de-DE"/>
        </w:rPr>
        <w:t>um Diskussionen zu vermeiden. (Wie der Verfasser des Hebräerbriefes. I</w:t>
      </w:r>
      <w:r w:rsidR="00343444" w:rsidRPr="00343444">
        <w:rPr>
          <w:rFonts w:eastAsia="Times New Roman" w:cstheme="minorHAnsi"/>
          <w:color w:val="000000"/>
          <w:lang w:eastAsia="de-DE"/>
        </w:rPr>
        <w:t>n der arabischen und persischen Bibel heißt der Hebräerbrief ‚</w:t>
      </w:r>
      <w:proofErr w:type="spellStart"/>
      <w:r w:rsidR="00343444" w:rsidRPr="00343444">
        <w:rPr>
          <w:rFonts w:eastAsia="Times New Roman" w:cstheme="minorHAnsi"/>
          <w:color w:val="000000"/>
          <w:lang w:eastAsia="de-DE"/>
        </w:rPr>
        <w:t>Ibranian</w:t>
      </w:r>
      <w:proofErr w:type="spellEnd"/>
      <w:r w:rsidR="00343444" w:rsidRPr="00343444">
        <w:rPr>
          <w:rFonts w:eastAsia="Times New Roman" w:cstheme="minorHAnsi"/>
          <w:color w:val="000000"/>
          <w:lang w:eastAsia="de-DE"/>
        </w:rPr>
        <w:t xml:space="preserve">‘.) </w:t>
      </w:r>
    </w:p>
    <w:p w:rsidR="004C581C" w:rsidRPr="006145EC" w:rsidRDefault="004C581C" w:rsidP="00740A12">
      <w:pPr>
        <w:spacing w:before="100" w:beforeAutospacing="1" w:after="0" w:line="220" w:lineRule="atLeast"/>
        <w:jc w:val="both"/>
        <w:rPr>
          <w:rFonts w:eastAsia="Times New Roman" w:cstheme="minorHAnsi"/>
          <w:lang w:eastAsia="de-DE"/>
        </w:rPr>
      </w:pPr>
    </w:p>
    <w:p w:rsidR="004C581C" w:rsidRPr="00A70F76" w:rsidRDefault="004C581C" w:rsidP="004C581C">
      <w:pPr>
        <w:spacing w:after="0" w:line="220" w:lineRule="atLeast"/>
        <w:rPr>
          <w:rFonts w:eastAsia="Times New Roman" w:cstheme="minorHAnsi"/>
          <w:color w:val="000000"/>
          <w:kern w:val="18"/>
          <w:lang w:eastAsia="en-GB"/>
        </w:rPr>
      </w:pPr>
    </w:p>
    <w:p w:rsidR="004C581C" w:rsidRPr="00A70F76" w:rsidRDefault="004C581C" w:rsidP="004C581C">
      <w:pPr>
        <w:spacing w:after="0" w:line="220" w:lineRule="atLeast"/>
        <w:rPr>
          <w:rFonts w:eastAsia="Times New Roman" w:cstheme="minorHAnsi"/>
          <w:color w:val="000000"/>
          <w:kern w:val="18"/>
          <w:lang w:eastAsia="en-GB"/>
        </w:rPr>
      </w:pPr>
    </w:p>
    <w:p w:rsidR="004C581C" w:rsidRPr="00A70F76" w:rsidRDefault="004C581C" w:rsidP="004C581C">
      <w:pPr>
        <w:spacing w:after="0" w:line="220" w:lineRule="atLeast"/>
        <w:rPr>
          <w:rFonts w:eastAsia="Times New Roman" w:cstheme="minorHAnsi"/>
          <w:color w:val="000000"/>
          <w:kern w:val="18"/>
          <w:lang w:eastAsia="en-GB"/>
        </w:rPr>
      </w:pPr>
    </w:p>
    <w:p w:rsidR="00097375" w:rsidRPr="00A70F76" w:rsidRDefault="00097375" w:rsidP="00097375">
      <w:pPr>
        <w:spacing w:before="100" w:beforeAutospacing="1" w:after="100" w:afterAutospacing="1" w:line="240" w:lineRule="auto"/>
        <w:rPr>
          <w:rFonts w:eastAsia="Times New Roman" w:cstheme="minorHAnsi"/>
          <w:lang w:eastAsia="de-DE"/>
        </w:rPr>
      </w:pPr>
    </w:p>
    <w:p w:rsidR="00FD5EFF" w:rsidRPr="00A70F76" w:rsidRDefault="00097375" w:rsidP="009A4421">
      <w:pPr>
        <w:spacing w:before="100" w:beforeAutospacing="1" w:after="100" w:afterAutospacing="1" w:line="240" w:lineRule="auto"/>
        <w:rPr>
          <w:rFonts w:cstheme="minorHAnsi"/>
        </w:rPr>
      </w:pPr>
      <w:r w:rsidRPr="00A70F76">
        <w:rPr>
          <w:rFonts w:eastAsia="Times New Roman" w:cstheme="minorHAnsi"/>
          <w:lang w:eastAsia="de-DE"/>
        </w:rPr>
        <w:t> </w:t>
      </w:r>
    </w:p>
    <w:p w:rsidR="00FD5EFF" w:rsidRPr="00A70F76" w:rsidRDefault="00FD5EFF" w:rsidP="00FD5EFF">
      <w:pPr>
        <w:rPr>
          <w:rFonts w:cstheme="minorHAnsi"/>
        </w:rPr>
      </w:pPr>
    </w:p>
    <w:p w:rsidR="0022766F" w:rsidRPr="00A70F76" w:rsidRDefault="0022766F" w:rsidP="003350EF">
      <w:pPr>
        <w:spacing w:before="100" w:beforeAutospacing="1" w:after="100" w:afterAutospacing="1" w:line="240" w:lineRule="auto"/>
        <w:rPr>
          <w:rFonts w:cstheme="minorHAnsi"/>
        </w:rPr>
      </w:pPr>
    </w:p>
    <w:p w:rsidR="003350EF" w:rsidRPr="00A70F76" w:rsidRDefault="003350EF" w:rsidP="003350EF">
      <w:pPr>
        <w:spacing w:before="100" w:beforeAutospacing="1" w:after="100" w:afterAutospacing="1" w:line="240" w:lineRule="auto"/>
        <w:rPr>
          <w:rFonts w:eastAsia="Calibri" w:cstheme="minorHAnsi"/>
        </w:rPr>
      </w:pPr>
    </w:p>
    <w:p w:rsidR="00DE20EC" w:rsidRPr="00A70F76" w:rsidRDefault="00DE20EC">
      <w:pPr>
        <w:rPr>
          <w:rFonts w:cstheme="minorHAnsi"/>
        </w:rPr>
      </w:pPr>
    </w:p>
    <w:sectPr w:rsidR="00DE20EC" w:rsidRPr="00A70F76" w:rsidSect="000459A7">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3CD"/>
    <w:multiLevelType w:val="hybridMultilevel"/>
    <w:tmpl w:val="64242C1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271D6"/>
    <w:multiLevelType w:val="hybridMultilevel"/>
    <w:tmpl w:val="E33C2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2D5752"/>
    <w:multiLevelType w:val="hybridMultilevel"/>
    <w:tmpl w:val="357A0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833717"/>
    <w:multiLevelType w:val="hybridMultilevel"/>
    <w:tmpl w:val="4170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D72310"/>
    <w:multiLevelType w:val="hybridMultilevel"/>
    <w:tmpl w:val="A150F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3816D4"/>
    <w:multiLevelType w:val="hybridMultilevel"/>
    <w:tmpl w:val="11809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AF733E"/>
    <w:multiLevelType w:val="hybridMultilevel"/>
    <w:tmpl w:val="AC166CF2"/>
    <w:lvl w:ilvl="0" w:tplc="E264969C">
      <w:start w:val="1"/>
      <w:numFmt w:val="bullet"/>
      <w:lvlText w:val="•"/>
      <w:lvlJc w:val="left"/>
      <w:pPr>
        <w:tabs>
          <w:tab w:val="num" w:pos="720"/>
        </w:tabs>
        <w:ind w:left="720" w:hanging="360"/>
      </w:pPr>
      <w:rPr>
        <w:rFonts w:ascii="Times New Roman" w:hAnsi="Times New Roman" w:hint="default"/>
      </w:rPr>
    </w:lvl>
    <w:lvl w:ilvl="1" w:tplc="8160C9F0" w:tentative="1">
      <w:start w:val="1"/>
      <w:numFmt w:val="bullet"/>
      <w:lvlText w:val="•"/>
      <w:lvlJc w:val="left"/>
      <w:pPr>
        <w:tabs>
          <w:tab w:val="num" w:pos="1440"/>
        </w:tabs>
        <w:ind w:left="1440" w:hanging="360"/>
      </w:pPr>
      <w:rPr>
        <w:rFonts w:ascii="Times New Roman" w:hAnsi="Times New Roman" w:hint="default"/>
      </w:rPr>
    </w:lvl>
    <w:lvl w:ilvl="2" w:tplc="9EB2AAC4" w:tentative="1">
      <w:start w:val="1"/>
      <w:numFmt w:val="bullet"/>
      <w:lvlText w:val="•"/>
      <w:lvlJc w:val="left"/>
      <w:pPr>
        <w:tabs>
          <w:tab w:val="num" w:pos="2160"/>
        </w:tabs>
        <w:ind w:left="2160" w:hanging="360"/>
      </w:pPr>
      <w:rPr>
        <w:rFonts w:ascii="Times New Roman" w:hAnsi="Times New Roman" w:hint="default"/>
      </w:rPr>
    </w:lvl>
    <w:lvl w:ilvl="3" w:tplc="A3CEA2C0" w:tentative="1">
      <w:start w:val="1"/>
      <w:numFmt w:val="bullet"/>
      <w:lvlText w:val="•"/>
      <w:lvlJc w:val="left"/>
      <w:pPr>
        <w:tabs>
          <w:tab w:val="num" w:pos="2880"/>
        </w:tabs>
        <w:ind w:left="2880" w:hanging="360"/>
      </w:pPr>
      <w:rPr>
        <w:rFonts w:ascii="Times New Roman" w:hAnsi="Times New Roman" w:hint="default"/>
      </w:rPr>
    </w:lvl>
    <w:lvl w:ilvl="4" w:tplc="1FCAE9CA" w:tentative="1">
      <w:start w:val="1"/>
      <w:numFmt w:val="bullet"/>
      <w:lvlText w:val="•"/>
      <w:lvlJc w:val="left"/>
      <w:pPr>
        <w:tabs>
          <w:tab w:val="num" w:pos="3600"/>
        </w:tabs>
        <w:ind w:left="3600" w:hanging="360"/>
      </w:pPr>
      <w:rPr>
        <w:rFonts w:ascii="Times New Roman" w:hAnsi="Times New Roman" w:hint="default"/>
      </w:rPr>
    </w:lvl>
    <w:lvl w:ilvl="5" w:tplc="AC06DDD6" w:tentative="1">
      <w:start w:val="1"/>
      <w:numFmt w:val="bullet"/>
      <w:lvlText w:val="•"/>
      <w:lvlJc w:val="left"/>
      <w:pPr>
        <w:tabs>
          <w:tab w:val="num" w:pos="4320"/>
        </w:tabs>
        <w:ind w:left="4320" w:hanging="360"/>
      </w:pPr>
      <w:rPr>
        <w:rFonts w:ascii="Times New Roman" w:hAnsi="Times New Roman" w:hint="default"/>
      </w:rPr>
    </w:lvl>
    <w:lvl w:ilvl="6" w:tplc="1AA2005C" w:tentative="1">
      <w:start w:val="1"/>
      <w:numFmt w:val="bullet"/>
      <w:lvlText w:val="•"/>
      <w:lvlJc w:val="left"/>
      <w:pPr>
        <w:tabs>
          <w:tab w:val="num" w:pos="5040"/>
        </w:tabs>
        <w:ind w:left="5040" w:hanging="360"/>
      </w:pPr>
      <w:rPr>
        <w:rFonts w:ascii="Times New Roman" w:hAnsi="Times New Roman" w:hint="default"/>
      </w:rPr>
    </w:lvl>
    <w:lvl w:ilvl="7" w:tplc="3684DDE2" w:tentative="1">
      <w:start w:val="1"/>
      <w:numFmt w:val="bullet"/>
      <w:lvlText w:val="•"/>
      <w:lvlJc w:val="left"/>
      <w:pPr>
        <w:tabs>
          <w:tab w:val="num" w:pos="5760"/>
        </w:tabs>
        <w:ind w:left="5760" w:hanging="360"/>
      </w:pPr>
      <w:rPr>
        <w:rFonts w:ascii="Times New Roman" w:hAnsi="Times New Roman" w:hint="default"/>
      </w:rPr>
    </w:lvl>
    <w:lvl w:ilvl="8" w:tplc="CE6CB8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EB1422"/>
    <w:multiLevelType w:val="hybridMultilevel"/>
    <w:tmpl w:val="2E049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653793"/>
    <w:multiLevelType w:val="hybridMultilevel"/>
    <w:tmpl w:val="8B5CD14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ch Neuenhausen">
    <w15:presenceInfo w15:providerId="AD" w15:userId="S-1-5-21-515967899-2077806209-1606980848-3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40"/>
    <w:rsid w:val="00005DFE"/>
    <w:rsid w:val="00012987"/>
    <w:rsid w:val="00014DCD"/>
    <w:rsid w:val="0002287D"/>
    <w:rsid w:val="00023715"/>
    <w:rsid w:val="00045292"/>
    <w:rsid w:val="000459A7"/>
    <w:rsid w:val="0004626C"/>
    <w:rsid w:val="00053D98"/>
    <w:rsid w:val="00075133"/>
    <w:rsid w:val="00080996"/>
    <w:rsid w:val="00085D87"/>
    <w:rsid w:val="00086651"/>
    <w:rsid w:val="00097375"/>
    <w:rsid w:val="000A11C8"/>
    <w:rsid w:val="000A1313"/>
    <w:rsid w:val="000A48AB"/>
    <w:rsid w:val="000C06F2"/>
    <w:rsid w:val="000D268D"/>
    <w:rsid w:val="000D3F8A"/>
    <w:rsid w:val="000E48A8"/>
    <w:rsid w:val="000F11D2"/>
    <w:rsid w:val="00111E64"/>
    <w:rsid w:val="0011221F"/>
    <w:rsid w:val="00113A26"/>
    <w:rsid w:val="00114652"/>
    <w:rsid w:val="00153AD2"/>
    <w:rsid w:val="00171BAC"/>
    <w:rsid w:val="00177619"/>
    <w:rsid w:val="00182515"/>
    <w:rsid w:val="00183978"/>
    <w:rsid w:val="001846D6"/>
    <w:rsid w:val="00187FAD"/>
    <w:rsid w:val="001A3124"/>
    <w:rsid w:val="001A72F6"/>
    <w:rsid w:val="001B3A8A"/>
    <w:rsid w:val="001B449A"/>
    <w:rsid w:val="001C5FE9"/>
    <w:rsid w:val="001F09BA"/>
    <w:rsid w:val="001F6BE2"/>
    <w:rsid w:val="001F70D3"/>
    <w:rsid w:val="00201963"/>
    <w:rsid w:val="00207943"/>
    <w:rsid w:val="002136C0"/>
    <w:rsid w:val="002156D4"/>
    <w:rsid w:val="00224021"/>
    <w:rsid w:val="00225565"/>
    <w:rsid w:val="0022766F"/>
    <w:rsid w:val="00230EA3"/>
    <w:rsid w:val="00241839"/>
    <w:rsid w:val="00251DE2"/>
    <w:rsid w:val="002618E4"/>
    <w:rsid w:val="00262C51"/>
    <w:rsid w:val="00266901"/>
    <w:rsid w:val="00270BEF"/>
    <w:rsid w:val="00280093"/>
    <w:rsid w:val="0029030A"/>
    <w:rsid w:val="0029612C"/>
    <w:rsid w:val="002A2E21"/>
    <w:rsid w:val="002B0CD8"/>
    <w:rsid w:val="002C1C6C"/>
    <w:rsid w:val="002C24E5"/>
    <w:rsid w:val="002C3061"/>
    <w:rsid w:val="002E1935"/>
    <w:rsid w:val="002F0438"/>
    <w:rsid w:val="002F7204"/>
    <w:rsid w:val="00303228"/>
    <w:rsid w:val="00303915"/>
    <w:rsid w:val="00304955"/>
    <w:rsid w:val="003074B9"/>
    <w:rsid w:val="00310C6A"/>
    <w:rsid w:val="00311522"/>
    <w:rsid w:val="003350EF"/>
    <w:rsid w:val="003408C1"/>
    <w:rsid w:val="0034114D"/>
    <w:rsid w:val="00343444"/>
    <w:rsid w:val="0035659A"/>
    <w:rsid w:val="003565DA"/>
    <w:rsid w:val="0036399C"/>
    <w:rsid w:val="003837B4"/>
    <w:rsid w:val="00384C5B"/>
    <w:rsid w:val="003C6176"/>
    <w:rsid w:val="003E0D56"/>
    <w:rsid w:val="003E1206"/>
    <w:rsid w:val="003F0312"/>
    <w:rsid w:val="00404460"/>
    <w:rsid w:val="00414282"/>
    <w:rsid w:val="004142A5"/>
    <w:rsid w:val="004257EC"/>
    <w:rsid w:val="00455D3C"/>
    <w:rsid w:val="004610FC"/>
    <w:rsid w:val="004636A4"/>
    <w:rsid w:val="00465A41"/>
    <w:rsid w:val="00474EC8"/>
    <w:rsid w:val="00481F17"/>
    <w:rsid w:val="004821E6"/>
    <w:rsid w:val="00482384"/>
    <w:rsid w:val="00483307"/>
    <w:rsid w:val="004C2CCC"/>
    <w:rsid w:val="004C581C"/>
    <w:rsid w:val="004C7270"/>
    <w:rsid w:val="004D3740"/>
    <w:rsid w:val="004E3160"/>
    <w:rsid w:val="004F79AD"/>
    <w:rsid w:val="00501F14"/>
    <w:rsid w:val="005134F8"/>
    <w:rsid w:val="005146C5"/>
    <w:rsid w:val="0051591A"/>
    <w:rsid w:val="00520EDC"/>
    <w:rsid w:val="005309E4"/>
    <w:rsid w:val="00536C71"/>
    <w:rsid w:val="00544A27"/>
    <w:rsid w:val="0054683C"/>
    <w:rsid w:val="005472C0"/>
    <w:rsid w:val="00575837"/>
    <w:rsid w:val="00584813"/>
    <w:rsid w:val="00585081"/>
    <w:rsid w:val="00592D20"/>
    <w:rsid w:val="0059505B"/>
    <w:rsid w:val="005B08E4"/>
    <w:rsid w:val="005B3322"/>
    <w:rsid w:val="005F597D"/>
    <w:rsid w:val="00605117"/>
    <w:rsid w:val="006145EC"/>
    <w:rsid w:val="00616C28"/>
    <w:rsid w:val="00616E1C"/>
    <w:rsid w:val="00632395"/>
    <w:rsid w:val="00636B79"/>
    <w:rsid w:val="00644078"/>
    <w:rsid w:val="006449A3"/>
    <w:rsid w:val="006509D3"/>
    <w:rsid w:val="00651D4A"/>
    <w:rsid w:val="00661D3A"/>
    <w:rsid w:val="00663642"/>
    <w:rsid w:val="006669B5"/>
    <w:rsid w:val="00680610"/>
    <w:rsid w:val="006863F2"/>
    <w:rsid w:val="006A7A5F"/>
    <w:rsid w:val="006B27B0"/>
    <w:rsid w:val="006B592C"/>
    <w:rsid w:val="006C0C7B"/>
    <w:rsid w:val="006D1B4B"/>
    <w:rsid w:val="006E3A8C"/>
    <w:rsid w:val="006F4708"/>
    <w:rsid w:val="00702CC5"/>
    <w:rsid w:val="00711D5A"/>
    <w:rsid w:val="007129CF"/>
    <w:rsid w:val="007137A7"/>
    <w:rsid w:val="00721B81"/>
    <w:rsid w:val="00733473"/>
    <w:rsid w:val="00740A12"/>
    <w:rsid w:val="00744EBA"/>
    <w:rsid w:val="00752926"/>
    <w:rsid w:val="0076165B"/>
    <w:rsid w:val="00766D99"/>
    <w:rsid w:val="00771D91"/>
    <w:rsid w:val="00772698"/>
    <w:rsid w:val="00775607"/>
    <w:rsid w:val="00794E6A"/>
    <w:rsid w:val="007A080A"/>
    <w:rsid w:val="007A1B51"/>
    <w:rsid w:val="007A2D2A"/>
    <w:rsid w:val="007A4021"/>
    <w:rsid w:val="007C52FF"/>
    <w:rsid w:val="007C54D5"/>
    <w:rsid w:val="007D540A"/>
    <w:rsid w:val="007F0A3F"/>
    <w:rsid w:val="007F1B20"/>
    <w:rsid w:val="0080342D"/>
    <w:rsid w:val="00803E65"/>
    <w:rsid w:val="008724B2"/>
    <w:rsid w:val="008933AB"/>
    <w:rsid w:val="008973F5"/>
    <w:rsid w:val="00897B76"/>
    <w:rsid w:val="008B0E22"/>
    <w:rsid w:val="008C2576"/>
    <w:rsid w:val="008D235B"/>
    <w:rsid w:val="008E4319"/>
    <w:rsid w:val="008E7F36"/>
    <w:rsid w:val="00921A40"/>
    <w:rsid w:val="009314F0"/>
    <w:rsid w:val="009342BF"/>
    <w:rsid w:val="00937CC3"/>
    <w:rsid w:val="00944CF8"/>
    <w:rsid w:val="0097327B"/>
    <w:rsid w:val="009736C5"/>
    <w:rsid w:val="00973726"/>
    <w:rsid w:val="00976D9B"/>
    <w:rsid w:val="0098792D"/>
    <w:rsid w:val="00991D51"/>
    <w:rsid w:val="009A4421"/>
    <w:rsid w:val="009A6FAA"/>
    <w:rsid w:val="009C1E28"/>
    <w:rsid w:val="009C74D5"/>
    <w:rsid w:val="009D50BE"/>
    <w:rsid w:val="009D5E95"/>
    <w:rsid w:val="009F240B"/>
    <w:rsid w:val="00A12187"/>
    <w:rsid w:val="00A31462"/>
    <w:rsid w:val="00A327C4"/>
    <w:rsid w:val="00A35653"/>
    <w:rsid w:val="00A45063"/>
    <w:rsid w:val="00A50DC4"/>
    <w:rsid w:val="00A5133C"/>
    <w:rsid w:val="00A51C23"/>
    <w:rsid w:val="00A56AD4"/>
    <w:rsid w:val="00A57E63"/>
    <w:rsid w:val="00A67706"/>
    <w:rsid w:val="00A70F76"/>
    <w:rsid w:val="00A97571"/>
    <w:rsid w:val="00AA55F0"/>
    <w:rsid w:val="00AB4604"/>
    <w:rsid w:val="00AC0A95"/>
    <w:rsid w:val="00AD0518"/>
    <w:rsid w:val="00AD5271"/>
    <w:rsid w:val="00AD655B"/>
    <w:rsid w:val="00AD6901"/>
    <w:rsid w:val="00B14ADE"/>
    <w:rsid w:val="00B1589F"/>
    <w:rsid w:val="00B43611"/>
    <w:rsid w:val="00B62809"/>
    <w:rsid w:val="00B6669C"/>
    <w:rsid w:val="00B76BCD"/>
    <w:rsid w:val="00B931F3"/>
    <w:rsid w:val="00BA2FAC"/>
    <w:rsid w:val="00BA5004"/>
    <w:rsid w:val="00BD3117"/>
    <w:rsid w:val="00C02356"/>
    <w:rsid w:val="00C05185"/>
    <w:rsid w:val="00C4081E"/>
    <w:rsid w:val="00C44543"/>
    <w:rsid w:val="00C44A0A"/>
    <w:rsid w:val="00C52961"/>
    <w:rsid w:val="00C54969"/>
    <w:rsid w:val="00C60B81"/>
    <w:rsid w:val="00C65BFE"/>
    <w:rsid w:val="00C71D30"/>
    <w:rsid w:val="00C7212B"/>
    <w:rsid w:val="00C73C9E"/>
    <w:rsid w:val="00C76C42"/>
    <w:rsid w:val="00C874CE"/>
    <w:rsid w:val="00C93102"/>
    <w:rsid w:val="00C936A9"/>
    <w:rsid w:val="00CA74F8"/>
    <w:rsid w:val="00CB4C2E"/>
    <w:rsid w:val="00CD15DE"/>
    <w:rsid w:val="00CD5997"/>
    <w:rsid w:val="00CD7D64"/>
    <w:rsid w:val="00CE0E16"/>
    <w:rsid w:val="00CE1825"/>
    <w:rsid w:val="00CE3128"/>
    <w:rsid w:val="00CF2735"/>
    <w:rsid w:val="00D147B7"/>
    <w:rsid w:val="00D20FBF"/>
    <w:rsid w:val="00D339E5"/>
    <w:rsid w:val="00D35012"/>
    <w:rsid w:val="00D404C3"/>
    <w:rsid w:val="00D40DC1"/>
    <w:rsid w:val="00D43E2A"/>
    <w:rsid w:val="00D55004"/>
    <w:rsid w:val="00D67E55"/>
    <w:rsid w:val="00D834C2"/>
    <w:rsid w:val="00DB1CA8"/>
    <w:rsid w:val="00DC1FC9"/>
    <w:rsid w:val="00DD7700"/>
    <w:rsid w:val="00DE20EC"/>
    <w:rsid w:val="00DF6F82"/>
    <w:rsid w:val="00E0402A"/>
    <w:rsid w:val="00E21F36"/>
    <w:rsid w:val="00E346E4"/>
    <w:rsid w:val="00E75EB2"/>
    <w:rsid w:val="00E80FA4"/>
    <w:rsid w:val="00EA2951"/>
    <w:rsid w:val="00EA7B16"/>
    <w:rsid w:val="00EB7BE3"/>
    <w:rsid w:val="00EB7BEF"/>
    <w:rsid w:val="00EC6A1D"/>
    <w:rsid w:val="00F01C62"/>
    <w:rsid w:val="00F04820"/>
    <w:rsid w:val="00F16B39"/>
    <w:rsid w:val="00F20774"/>
    <w:rsid w:val="00F27611"/>
    <w:rsid w:val="00F35359"/>
    <w:rsid w:val="00F467BA"/>
    <w:rsid w:val="00F5306B"/>
    <w:rsid w:val="00F557A7"/>
    <w:rsid w:val="00F61E84"/>
    <w:rsid w:val="00F63E18"/>
    <w:rsid w:val="00F6725F"/>
    <w:rsid w:val="00F71B6A"/>
    <w:rsid w:val="00F86E41"/>
    <w:rsid w:val="00F8765F"/>
    <w:rsid w:val="00FB5DAC"/>
    <w:rsid w:val="00FC72CC"/>
    <w:rsid w:val="00FD2EFE"/>
    <w:rsid w:val="00FD4F94"/>
    <w:rsid w:val="00FD5E60"/>
    <w:rsid w:val="00FD5EFF"/>
    <w:rsid w:val="00FE6606"/>
    <w:rsid w:val="00FF3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230C-2F09-43C9-84DE-6152091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21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E84"/>
    <w:pPr>
      <w:ind w:left="720"/>
      <w:contextualSpacing/>
    </w:pPr>
  </w:style>
  <w:style w:type="paragraph" w:styleId="berarbeitung">
    <w:name w:val="Revision"/>
    <w:hidden/>
    <w:uiPriority w:val="99"/>
    <w:semiHidden/>
    <w:rsid w:val="00F16B39"/>
    <w:pPr>
      <w:spacing w:after="0" w:line="240" w:lineRule="auto"/>
    </w:pPr>
  </w:style>
  <w:style w:type="paragraph" w:customStyle="1" w:styleId="BoldSubtitle">
    <w:name w:val="Bold Subtitle"/>
    <w:basedOn w:val="Standard"/>
    <w:link w:val="BoldSubtitleChar"/>
    <w:qFormat/>
    <w:rsid w:val="002C3061"/>
    <w:pPr>
      <w:spacing w:after="0" w:line="220" w:lineRule="atLeast"/>
    </w:pPr>
    <w:rPr>
      <w:rFonts w:ascii="Arial" w:eastAsia="Times New Roman" w:hAnsi="Arial" w:cs="Times New Roman"/>
      <w:b/>
      <w:color w:val="000000"/>
      <w:kern w:val="18"/>
      <w:lang w:val="en-GB" w:eastAsia="en-GB"/>
    </w:rPr>
  </w:style>
  <w:style w:type="character" w:customStyle="1" w:styleId="BoldSubtitleChar">
    <w:name w:val="Bold Subtitle Char"/>
    <w:basedOn w:val="Absatz-Standardschriftart"/>
    <w:link w:val="BoldSubtitle"/>
    <w:rsid w:val="002C3061"/>
    <w:rPr>
      <w:rFonts w:ascii="Arial" w:eastAsia="Times New Roman" w:hAnsi="Arial" w:cs="Times New Roman"/>
      <w:b/>
      <w:color w:val="000000"/>
      <w:kern w:val="18"/>
      <w:lang w:val="en-GB" w:eastAsia="en-GB"/>
    </w:rPr>
  </w:style>
  <w:style w:type="character" w:styleId="Hyperlink">
    <w:name w:val="Hyperlink"/>
    <w:basedOn w:val="Absatz-Standardschriftart"/>
    <w:uiPriority w:val="99"/>
    <w:unhideWhenUsed/>
    <w:rsid w:val="00CE1825"/>
    <w:rPr>
      <w:color w:val="0563C1" w:themeColor="hyperlink"/>
      <w:u w:val="single"/>
    </w:rPr>
  </w:style>
  <w:style w:type="character" w:customStyle="1" w:styleId="Mention">
    <w:name w:val="Mention"/>
    <w:basedOn w:val="Absatz-Standardschriftart"/>
    <w:uiPriority w:val="99"/>
    <w:semiHidden/>
    <w:unhideWhenUsed/>
    <w:rsid w:val="00CE1825"/>
    <w:rPr>
      <w:color w:val="2B579A"/>
      <w:shd w:val="clear" w:color="auto" w:fill="E6E6E6"/>
    </w:rPr>
  </w:style>
  <w:style w:type="character" w:customStyle="1" w:styleId="versenumber">
    <w:name w:val="versenumber"/>
    <w:basedOn w:val="Absatz-Standardschriftart"/>
    <w:rsid w:val="00C936A9"/>
  </w:style>
  <w:style w:type="character" w:customStyle="1" w:styleId="content">
    <w:name w:val="content"/>
    <w:basedOn w:val="Absatz-Standardschriftart"/>
    <w:rsid w:val="002E1935"/>
  </w:style>
  <w:style w:type="paragraph" w:customStyle="1" w:styleId="boldsubtitle0">
    <w:name w:val="boldsubtitle"/>
    <w:basedOn w:val="Standard"/>
    <w:rsid w:val="004C58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081E"/>
    <w:rPr>
      <w:b/>
      <w:bCs/>
    </w:rPr>
  </w:style>
  <w:style w:type="character" w:customStyle="1" w:styleId="berschrift1Zchn">
    <w:name w:val="Überschrift 1 Zchn"/>
    <w:basedOn w:val="Absatz-Standardschriftart"/>
    <w:link w:val="berschrift1"/>
    <w:uiPriority w:val="9"/>
    <w:rsid w:val="00921A40"/>
    <w:rPr>
      <w:rFonts w:asciiTheme="majorHAnsi" w:eastAsiaTheme="majorEastAsia" w:hAnsiTheme="majorHAnsi" w:cstheme="majorBidi"/>
      <w:color w:val="2F5496" w:themeColor="accent1" w:themeShade="BF"/>
      <w:sz w:val="32"/>
      <w:szCs w:val="32"/>
    </w:rPr>
  </w:style>
  <w:style w:type="character" w:styleId="BesuchterHyperlink">
    <w:name w:val="FollowedHyperlink"/>
    <w:basedOn w:val="Absatz-Standardschriftart"/>
    <w:uiPriority w:val="99"/>
    <w:semiHidden/>
    <w:unhideWhenUsed/>
    <w:rsid w:val="00184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627">
      <w:bodyDiv w:val="1"/>
      <w:marLeft w:val="0"/>
      <w:marRight w:val="0"/>
      <w:marTop w:val="0"/>
      <w:marBottom w:val="0"/>
      <w:divBdr>
        <w:top w:val="none" w:sz="0" w:space="0" w:color="auto"/>
        <w:left w:val="none" w:sz="0" w:space="0" w:color="auto"/>
        <w:bottom w:val="none" w:sz="0" w:space="0" w:color="auto"/>
        <w:right w:val="none" w:sz="0" w:space="0" w:color="auto"/>
      </w:divBdr>
    </w:div>
    <w:div w:id="208610411">
      <w:bodyDiv w:val="1"/>
      <w:marLeft w:val="0"/>
      <w:marRight w:val="0"/>
      <w:marTop w:val="0"/>
      <w:marBottom w:val="0"/>
      <w:divBdr>
        <w:top w:val="none" w:sz="0" w:space="0" w:color="auto"/>
        <w:left w:val="none" w:sz="0" w:space="0" w:color="auto"/>
        <w:bottom w:val="none" w:sz="0" w:space="0" w:color="auto"/>
        <w:right w:val="none" w:sz="0" w:space="0" w:color="auto"/>
      </w:divBdr>
    </w:div>
    <w:div w:id="291786527">
      <w:bodyDiv w:val="1"/>
      <w:marLeft w:val="0"/>
      <w:marRight w:val="0"/>
      <w:marTop w:val="0"/>
      <w:marBottom w:val="0"/>
      <w:divBdr>
        <w:top w:val="none" w:sz="0" w:space="0" w:color="auto"/>
        <w:left w:val="none" w:sz="0" w:space="0" w:color="auto"/>
        <w:bottom w:val="none" w:sz="0" w:space="0" w:color="auto"/>
        <w:right w:val="none" w:sz="0" w:space="0" w:color="auto"/>
      </w:divBdr>
      <w:divsChild>
        <w:div w:id="1225987933">
          <w:marLeft w:val="0"/>
          <w:marRight w:val="0"/>
          <w:marTop w:val="0"/>
          <w:marBottom w:val="0"/>
          <w:divBdr>
            <w:top w:val="none" w:sz="0" w:space="0" w:color="auto"/>
            <w:left w:val="none" w:sz="0" w:space="0" w:color="auto"/>
            <w:bottom w:val="none" w:sz="0" w:space="0" w:color="auto"/>
            <w:right w:val="none" w:sz="0" w:space="0" w:color="auto"/>
          </w:divBdr>
        </w:div>
        <w:div w:id="1819958124">
          <w:marLeft w:val="0"/>
          <w:marRight w:val="0"/>
          <w:marTop w:val="0"/>
          <w:marBottom w:val="0"/>
          <w:divBdr>
            <w:top w:val="none" w:sz="0" w:space="0" w:color="auto"/>
            <w:left w:val="none" w:sz="0" w:space="0" w:color="auto"/>
            <w:bottom w:val="none" w:sz="0" w:space="0" w:color="auto"/>
            <w:right w:val="none" w:sz="0" w:space="0" w:color="auto"/>
          </w:divBdr>
        </w:div>
        <w:div w:id="1478062440">
          <w:marLeft w:val="0"/>
          <w:marRight w:val="0"/>
          <w:marTop w:val="0"/>
          <w:marBottom w:val="0"/>
          <w:divBdr>
            <w:top w:val="none" w:sz="0" w:space="0" w:color="auto"/>
            <w:left w:val="none" w:sz="0" w:space="0" w:color="auto"/>
            <w:bottom w:val="none" w:sz="0" w:space="0" w:color="auto"/>
            <w:right w:val="none" w:sz="0" w:space="0" w:color="auto"/>
          </w:divBdr>
        </w:div>
        <w:div w:id="978418126">
          <w:marLeft w:val="0"/>
          <w:marRight w:val="0"/>
          <w:marTop w:val="0"/>
          <w:marBottom w:val="0"/>
          <w:divBdr>
            <w:top w:val="none" w:sz="0" w:space="0" w:color="auto"/>
            <w:left w:val="none" w:sz="0" w:space="0" w:color="auto"/>
            <w:bottom w:val="none" w:sz="0" w:space="0" w:color="auto"/>
            <w:right w:val="none" w:sz="0" w:space="0" w:color="auto"/>
          </w:divBdr>
        </w:div>
      </w:divsChild>
    </w:div>
    <w:div w:id="505095910">
      <w:bodyDiv w:val="1"/>
      <w:marLeft w:val="0"/>
      <w:marRight w:val="0"/>
      <w:marTop w:val="0"/>
      <w:marBottom w:val="0"/>
      <w:divBdr>
        <w:top w:val="none" w:sz="0" w:space="0" w:color="auto"/>
        <w:left w:val="none" w:sz="0" w:space="0" w:color="auto"/>
        <w:bottom w:val="none" w:sz="0" w:space="0" w:color="auto"/>
        <w:right w:val="none" w:sz="0" w:space="0" w:color="auto"/>
      </w:divBdr>
    </w:div>
    <w:div w:id="614142176">
      <w:bodyDiv w:val="1"/>
      <w:marLeft w:val="0"/>
      <w:marRight w:val="0"/>
      <w:marTop w:val="0"/>
      <w:marBottom w:val="0"/>
      <w:divBdr>
        <w:top w:val="none" w:sz="0" w:space="0" w:color="auto"/>
        <w:left w:val="none" w:sz="0" w:space="0" w:color="auto"/>
        <w:bottom w:val="none" w:sz="0" w:space="0" w:color="auto"/>
        <w:right w:val="none" w:sz="0" w:space="0" w:color="auto"/>
      </w:divBdr>
    </w:div>
    <w:div w:id="846140855">
      <w:bodyDiv w:val="1"/>
      <w:marLeft w:val="0"/>
      <w:marRight w:val="0"/>
      <w:marTop w:val="0"/>
      <w:marBottom w:val="0"/>
      <w:divBdr>
        <w:top w:val="none" w:sz="0" w:space="0" w:color="auto"/>
        <w:left w:val="none" w:sz="0" w:space="0" w:color="auto"/>
        <w:bottom w:val="none" w:sz="0" w:space="0" w:color="auto"/>
        <w:right w:val="none" w:sz="0" w:space="0" w:color="auto"/>
      </w:divBdr>
    </w:div>
    <w:div w:id="1045330067">
      <w:bodyDiv w:val="1"/>
      <w:marLeft w:val="0"/>
      <w:marRight w:val="0"/>
      <w:marTop w:val="0"/>
      <w:marBottom w:val="0"/>
      <w:divBdr>
        <w:top w:val="none" w:sz="0" w:space="0" w:color="auto"/>
        <w:left w:val="none" w:sz="0" w:space="0" w:color="auto"/>
        <w:bottom w:val="none" w:sz="0" w:space="0" w:color="auto"/>
        <w:right w:val="none" w:sz="0" w:space="0" w:color="auto"/>
      </w:divBdr>
      <w:divsChild>
        <w:div w:id="922372355">
          <w:marLeft w:val="0"/>
          <w:marRight w:val="0"/>
          <w:marTop w:val="0"/>
          <w:marBottom w:val="0"/>
          <w:divBdr>
            <w:top w:val="none" w:sz="0" w:space="0" w:color="auto"/>
            <w:left w:val="none" w:sz="0" w:space="0" w:color="auto"/>
            <w:bottom w:val="none" w:sz="0" w:space="0" w:color="auto"/>
            <w:right w:val="none" w:sz="0" w:space="0" w:color="auto"/>
          </w:divBdr>
        </w:div>
        <w:div w:id="630015577">
          <w:marLeft w:val="0"/>
          <w:marRight w:val="0"/>
          <w:marTop w:val="0"/>
          <w:marBottom w:val="0"/>
          <w:divBdr>
            <w:top w:val="none" w:sz="0" w:space="0" w:color="auto"/>
            <w:left w:val="none" w:sz="0" w:space="0" w:color="auto"/>
            <w:bottom w:val="none" w:sz="0" w:space="0" w:color="auto"/>
            <w:right w:val="none" w:sz="0" w:space="0" w:color="auto"/>
          </w:divBdr>
        </w:div>
        <w:div w:id="1837568783">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sChild>
    </w:div>
    <w:div w:id="1260792780">
      <w:bodyDiv w:val="1"/>
      <w:marLeft w:val="0"/>
      <w:marRight w:val="0"/>
      <w:marTop w:val="0"/>
      <w:marBottom w:val="0"/>
      <w:divBdr>
        <w:top w:val="none" w:sz="0" w:space="0" w:color="auto"/>
        <w:left w:val="none" w:sz="0" w:space="0" w:color="auto"/>
        <w:bottom w:val="none" w:sz="0" w:space="0" w:color="auto"/>
        <w:right w:val="none" w:sz="0" w:space="0" w:color="auto"/>
      </w:divBdr>
    </w:div>
    <w:div w:id="1364591617">
      <w:bodyDiv w:val="1"/>
      <w:marLeft w:val="0"/>
      <w:marRight w:val="0"/>
      <w:marTop w:val="0"/>
      <w:marBottom w:val="0"/>
      <w:divBdr>
        <w:top w:val="none" w:sz="0" w:space="0" w:color="auto"/>
        <w:left w:val="none" w:sz="0" w:space="0" w:color="auto"/>
        <w:bottom w:val="none" w:sz="0" w:space="0" w:color="auto"/>
        <w:right w:val="none" w:sz="0" w:space="0" w:color="auto"/>
      </w:divBdr>
    </w:div>
    <w:div w:id="1368019906">
      <w:bodyDiv w:val="1"/>
      <w:marLeft w:val="0"/>
      <w:marRight w:val="0"/>
      <w:marTop w:val="0"/>
      <w:marBottom w:val="0"/>
      <w:divBdr>
        <w:top w:val="none" w:sz="0" w:space="0" w:color="auto"/>
        <w:left w:val="none" w:sz="0" w:space="0" w:color="auto"/>
        <w:bottom w:val="none" w:sz="0" w:space="0" w:color="auto"/>
        <w:right w:val="none" w:sz="0" w:space="0" w:color="auto"/>
      </w:divBdr>
    </w:div>
    <w:div w:id="1428501345">
      <w:bodyDiv w:val="1"/>
      <w:marLeft w:val="0"/>
      <w:marRight w:val="0"/>
      <w:marTop w:val="0"/>
      <w:marBottom w:val="0"/>
      <w:divBdr>
        <w:top w:val="none" w:sz="0" w:space="0" w:color="auto"/>
        <w:left w:val="none" w:sz="0" w:space="0" w:color="auto"/>
        <w:bottom w:val="none" w:sz="0" w:space="0" w:color="auto"/>
        <w:right w:val="none" w:sz="0" w:space="0" w:color="auto"/>
      </w:divBdr>
    </w:div>
    <w:div w:id="1863392618">
      <w:bodyDiv w:val="1"/>
      <w:marLeft w:val="0"/>
      <w:marRight w:val="0"/>
      <w:marTop w:val="0"/>
      <w:marBottom w:val="0"/>
      <w:divBdr>
        <w:top w:val="none" w:sz="0" w:space="0" w:color="auto"/>
        <w:left w:val="none" w:sz="0" w:space="0" w:color="auto"/>
        <w:bottom w:val="none" w:sz="0" w:space="0" w:color="auto"/>
        <w:right w:val="none" w:sz="0" w:space="0" w:color="auto"/>
      </w:divBdr>
    </w:div>
    <w:div w:id="1905797478">
      <w:bodyDiv w:val="1"/>
      <w:marLeft w:val="0"/>
      <w:marRight w:val="0"/>
      <w:marTop w:val="0"/>
      <w:marBottom w:val="0"/>
      <w:divBdr>
        <w:top w:val="none" w:sz="0" w:space="0" w:color="auto"/>
        <w:left w:val="none" w:sz="0" w:space="0" w:color="auto"/>
        <w:bottom w:val="none" w:sz="0" w:space="0" w:color="auto"/>
        <w:right w:val="none" w:sz="0" w:space="0" w:color="auto"/>
      </w:divBdr>
      <w:divsChild>
        <w:div w:id="894396246">
          <w:marLeft w:val="547"/>
          <w:marRight w:val="0"/>
          <w:marTop w:val="154"/>
          <w:marBottom w:val="0"/>
          <w:divBdr>
            <w:top w:val="none" w:sz="0" w:space="0" w:color="auto"/>
            <w:left w:val="none" w:sz="0" w:space="0" w:color="auto"/>
            <w:bottom w:val="none" w:sz="0" w:space="0" w:color="auto"/>
            <w:right w:val="none" w:sz="0" w:space="0" w:color="auto"/>
          </w:divBdr>
        </w:div>
      </w:divsChild>
    </w:div>
    <w:div w:id="2093357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elundkoran.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ommfolgemirnach@posteo.de"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mefollowmecourse@gmail.com" TargetMode="Externa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joiningthefamily.com/" TargetMode="External"/><Relationship Id="rId4" Type="http://schemas.openxmlformats.org/officeDocument/2006/relationships/settings" Target="settings.xml"/><Relationship Id="rId9" Type="http://schemas.openxmlformats.org/officeDocument/2006/relationships/hyperlink" Target="http://bibelundkoran.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5622-A496-4F94-AEB3-820625A4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8457</Words>
  <Characters>53282</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Ulrich Neuenhausen</cp:lastModifiedBy>
  <cp:revision>118</cp:revision>
  <dcterms:created xsi:type="dcterms:W3CDTF">2017-03-06T13:33:00Z</dcterms:created>
  <dcterms:modified xsi:type="dcterms:W3CDTF">2017-03-29T12:39:00Z</dcterms:modified>
</cp:coreProperties>
</file>